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05" w:rsidRPr="002F7789" w:rsidRDefault="002A59F4">
      <w:pPr>
        <w:rPr>
          <w:rFonts w:asciiTheme="majorHAnsi" w:hAnsiTheme="majorHAnsi"/>
          <w:b/>
          <w:color w:val="002060"/>
          <w:sz w:val="32"/>
        </w:rPr>
      </w:pPr>
      <w:r w:rsidRPr="002F7789">
        <w:rPr>
          <w:rFonts w:asciiTheme="majorHAnsi" w:hAnsiTheme="majorHAnsi"/>
          <w:b/>
          <w:color w:val="002060"/>
          <w:sz w:val="32"/>
        </w:rPr>
        <w:t>Strategic Facilitation | Planning Worksheet</w:t>
      </w:r>
    </w:p>
    <w:p w:rsidR="00656E75" w:rsidRPr="002F7789" w:rsidRDefault="008518F1">
      <w:pPr>
        <w:rPr>
          <w:rFonts w:asciiTheme="majorHAnsi" w:hAnsiTheme="majorHAnsi"/>
        </w:rPr>
      </w:pPr>
    </w:p>
    <w:p w:rsidR="00656E75" w:rsidRPr="002F7789" w:rsidRDefault="002A59F4">
      <w:pPr>
        <w:rPr>
          <w:rFonts w:asciiTheme="majorHAnsi" w:hAnsiTheme="majorHAnsi"/>
        </w:rPr>
      </w:pPr>
      <w:r w:rsidRPr="002F7789">
        <w:rPr>
          <w:rFonts w:asciiTheme="majorHAnsi" w:hAnsiTheme="majorHAnsi"/>
        </w:rPr>
        <w:t xml:space="preserve">Seventy percent of strategic facilitation happens before your meeting.  Please reference the </w:t>
      </w:r>
      <w:r w:rsidRPr="00406997">
        <w:rPr>
          <w:rFonts w:asciiTheme="majorHAnsi" w:hAnsiTheme="majorHAnsi"/>
          <w:b/>
          <w:color w:val="009EDC"/>
        </w:rPr>
        <w:t>Meeting Planning Guide</w:t>
      </w:r>
      <w:r w:rsidRPr="002F7789">
        <w:rPr>
          <w:rFonts w:asciiTheme="majorHAnsi" w:hAnsiTheme="majorHAnsi"/>
        </w:rPr>
        <w:t xml:space="preserve"> as you answer these questions. </w:t>
      </w:r>
    </w:p>
    <w:p w:rsidR="00AD3505" w:rsidRPr="002F7789" w:rsidRDefault="008518F1">
      <w:pPr>
        <w:rPr>
          <w:rFonts w:asciiTheme="majorHAnsi" w:hAnsiTheme="majorHAnsi"/>
        </w:rPr>
      </w:pPr>
    </w:p>
    <w:p w:rsidR="00801959" w:rsidRPr="00C92CCD" w:rsidRDefault="002A59F4">
      <w:pPr>
        <w:rPr>
          <w:rFonts w:asciiTheme="majorHAnsi" w:hAnsiTheme="majorHAnsi"/>
        </w:rPr>
      </w:pPr>
      <w:r w:rsidRPr="002F7789">
        <w:rPr>
          <w:rFonts w:asciiTheme="majorHAnsi" w:hAnsiTheme="majorHAnsi"/>
          <w:b/>
        </w:rPr>
        <w:t>Facilitator Name(s):</w:t>
      </w:r>
      <w:r>
        <w:rPr>
          <w:rFonts w:asciiTheme="majorHAnsi" w:hAnsiTheme="majorHAnsi"/>
        </w:rPr>
        <w:t xml:space="preserve">   </w:t>
      </w:r>
    </w:p>
    <w:p w:rsidR="00AD3505" w:rsidRPr="00C92CCD" w:rsidRDefault="002A59F4">
      <w:pPr>
        <w:rPr>
          <w:rFonts w:asciiTheme="majorHAnsi" w:hAnsiTheme="majorHAnsi"/>
        </w:rPr>
      </w:pPr>
      <w:r w:rsidRPr="002F7789">
        <w:rPr>
          <w:rFonts w:asciiTheme="majorHAnsi" w:hAnsiTheme="majorHAnsi"/>
          <w:b/>
        </w:rPr>
        <w:t>Total Time:</w:t>
      </w:r>
      <w:r>
        <w:rPr>
          <w:rFonts w:asciiTheme="majorHAnsi" w:hAnsiTheme="majorHAnsi"/>
        </w:rPr>
        <w:t xml:space="preserve">  </w:t>
      </w:r>
    </w:p>
    <w:p w:rsidR="002F7789" w:rsidRPr="00C92CCD" w:rsidRDefault="002A59F4">
      <w:pPr>
        <w:rPr>
          <w:rFonts w:asciiTheme="majorHAnsi" w:hAnsiTheme="majorHAnsi"/>
        </w:rPr>
      </w:pPr>
      <w:r w:rsidRPr="002F7789">
        <w:rPr>
          <w:rFonts w:asciiTheme="majorHAnsi" w:hAnsiTheme="majorHAnsi"/>
          <w:b/>
        </w:rPr>
        <w:t>Session Title:</w:t>
      </w:r>
      <w:r>
        <w:rPr>
          <w:rFonts w:asciiTheme="majorHAnsi" w:hAnsiTheme="majorHAnsi"/>
        </w:rPr>
        <w:t xml:space="preserve">  </w:t>
      </w:r>
    </w:p>
    <w:p w:rsidR="002F7789" w:rsidRPr="00C92CCD" w:rsidRDefault="002A59F4">
      <w:pPr>
        <w:rPr>
          <w:rFonts w:asciiTheme="majorHAnsi" w:hAnsiTheme="majorHAnsi"/>
        </w:rPr>
      </w:pPr>
      <w:r w:rsidRPr="002F7789">
        <w:rPr>
          <w:rFonts w:asciiTheme="majorHAnsi" w:hAnsiTheme="majorHAnsi"/>
          <w:b/>
        </w:rPr>
        <w:t>Brief Session Description (</w:t>
      </w:r>
      <w:r>
        <w:rPr>
          <w:rFonts w:asciiTheme="majorHAnsi" w:hAnsiTheme="majorHAnsi"/>
          <w:b/>
        </w:rPr>
        <w:t xml:space="preserve">about </w:t>
      </w:r>
      <w:r w:rsidRPr="002F7789">
        <w:rPr>
          <w:rFonts w:asciiTheme="majorHAnsi" w:hAnsiTheme="majorHAnsi"/>
          <w:b/>
        </w:rPr>
        <w:t>two sentences):</w:t>
      </w:r>
      <w:r>
        <w:rPr>
          <w:rFonts w:asciiTheme="majorHAnsi" w:hAnsiTheme="majorHAnsi"/>
        </w:rPr>
        <w:t xml:space="preserve">  </w:t>
      </w:r>
    </w:p>
    <w:p w:rsidR="002F7789" w:rsidRDefault="008518F1">
      <w:pPr>
        <w:rPr>
          <w:rFonts w:asciiTheme="majorHAnsi" w:hAnsiTheme="majorHAnsi"/>
          <w:b/>
        </w:rPr>
      </w:pPr>
    </w:p>
    <w:p w:rsidR="00931405" w:rsidRDefault="008518F1">
      <w:pPr>
        <w:rPr>
          <w:rFonts w:asciiTheme="majorHAnsi" w:hAnsiTheme="majorHAnsi"/>
          <w:b/>
        </w:rPr>
      </w:pPr>
    </w:p>
    <w:p w:rsidR="002F7789" w:rsidRPr="002F7789" w:rsidRDefault="002A59F4">
      <w:pPr>
        <w:rPr>
          <w:rFonts w:asciiTheme="majorHAnsi" w:hAnsiTheme="majorHAnsi"/>
        </w:rPr>
      </w:pPr>
      <w:r>
        <w:rPr>
          <w:rFonts w:asciiTheme="majorHAnsi" w:hAnsiTheme="majorHAnsi"/>
          <w:bCs/>
          <w:noProof/>
        </w:rPr>
        <w:drawing>
          <wp:anchor distT="0" distB="0" distL="114300" distR="114300" simplePos="0" relativeHeight="251658240" behindDoc="0" locked="0" layoutInCell="1" allowOverlap="1">
            <wp:simplePos x="0" y="0"/>
            <wp:positionH relativeFrom="column">
              <wp:posOffset>-39370</wp:posOffset>
            </wp:positionH>
            <wp:positionV relativeFrom="paragraph">
              <wp:posOffset>65142</wp:posOffset>
            </wp:positionV>
            <wp:extent cx="454660" cy="438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_Destin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660" cy="438785"/>
                    </a:xfrm>
                    <a:prstGeom prst="rect">
                      <a:avLst/>
                    </a:prstGeom>
                  </pic:spPr>
                </pic:pic>
              </a:graphicData>
            </a:graphic>
          </wp:anchor>
        </w:drawing>
      </w:r>
    </w:p>
    <w:p w:rsidR="00AD3505" w:rsidRPr="002F7789" w:rsidRDefault="002A59F4" w:rsidP="002F7789">
      <w:pPr>
        <w:ind w:firstLine="720"/>
        <w:rPr>
          <w:rFonts w:asciiTheme="majorHAnsi" w:hAnsiTheme="majorHAnsi"/>
          <w:b/>
          <w:color w:val="002060"/>
          <w:sz w:val="28"/>
        </w:rPr>
      </w:pPr>
      <w:r w:rsidRPr="002F7789">
        <w:rPr>
          <w:rFonts w:asciiTheme="majorHAnsi" w:hAnsiTheme="majorHAnsi"/>
          <w:b/>
          <w:color w:val="002060"/>
          <w:sz w:val="28"/>
        </w:rPr>
        <w:t>GOAL | Where are you going?</w:t>
      </w:r>
    </w:p>
    <w:p w:rsidR="00AD3505" w:rsidRPr="002F7789" w:rsidRDefault="008518F1">
      <w:pPr>
        <w:rPr>
          <w:rFonts w:asciiTheme="majorHAnsi" w:hAnsiTheme="majorHAnsi"/>
        </w:rPr>
      </w:pPr>
    </w:p>
    <w:p w:rsidR="00801959" w:rsidRPr="002F7789" w:rsidRDefault="002A59F4" w:rsidP="002F7789">
      <w:pPr>
        <w:ind w:firstLine="720"/>
        <w:rPr>
          <w:rFonts w:asciiTheme="majorHAnsi" w:hAnsiTheme="majorHAnsi"/>
          <w:b/>
        </w:rPr>
      </w:pPr>
      <w:r w:rsidRPr="002F7789">
        <w:rPr>
          <w:rFonts w:asciiTheme="majorHAnsi" w:hAnsiTheme="majorHAnsi"/>
          <w:b/>
        </w:rPr>
        <w:t>What is your goal for the meeting?</w:t>
      </w:r>
    </w:p>
    <w:p w:rsidR="00801959" w:rsidRPr="002F7789" w:rsidRDefault="002A59F4">
      <w:pPr>
        <w:rPr>
          <w:rFonts w:asciiTheme="majorHAnsi" w:hAnsiTheme="majorHAnsi"/>
        </w:rPr>
      </w:pPr>
      <w:r>
        <w:rPr>
          <w:rFonts w:asciiTheme="majorHAnsi" w:hAnsiTheme="majorHAnsi"/>
        </w:rPr>
        <w:tab/>
        <w:t>Type your answer here</w:t>
      </w:r>
    </w:p>
    <w:p w:rsidR="00801959" w:rsidRPr="002F7789" w:rsidRDefault="002A59F4" w:rsidP="00801959">
      <w:pPr>
        <w:rPr>
          <w:rFonts w:asciiTheme="majorHAnsi" w:hAnsiTheme="majorHAnsi"/>
        </w:rPr>
      </w:pPr>
      <w:r>
        <w:rPr>
          <w:rFonts w:asciiTheme="majorHAnsi" w:hAnsiTheme="majorHAnsi"/>
        </w:rPr>
        <w:tab/>
      </w:r>
    </w:p>
    <w:p w:rsidR="002F7789" w:rsidRDefault="002A59F4" w:rsidP="00801959">
      <w:pPr>
        <w:rPr>
          <w:rFonts w:asciiTheme="majorHAnsi" w:hAnsiTheme="majorHAnsi"/>
          <w:b/>
          <w:u w:val="single"/>
        </w:rPr>
      </w:pPr>
      <w:r>
        <w:rPr>
          <w:rFonts w:asciiTheme="majorHAnsi" w:hAnsiTheme="majorHAnsi"/>
          <w:noProof/>
        </w:rPr>
        <w:drawing>
          <wp:anchor distT="0" distB="0" distL="114300" distR="114300" simplePos="0" relativeHeight="251659264" behindDoc="0" locked="0" layoutInCell="1" allowOverlap="1">
            <wp:simplePos x="0" y="0"/>
            <wp:positionH relativeFrom="column">
              <wp:posOffset>-40005</wp:posOffset>
            </wp:positionH>
            <wp:positionV relativeFrom="paragraph">
              <wp:posOffset>60325</wp:posOffset>
            </wp:positionV>
            <wp:extent cx="457200" cy="438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_is_going_with_yo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38785"/>
                    </a:xfrm>
                    <a:prstGeom prst="rect">
                      <a:avLst/>
                    </a:prstGeom>
                  </pic:spPr>
                </pic:pic>
              </a:graphicData>
            </a:graphic>
          </wp:anchor>
        </w:drawing>
      </w:r>
    </w:p>
    <w:p w:rsidR="002F7789" w:rsidRPr="002F7789" w:rsidRDefault="002A59F4" w:rsidP="002F7789">
      <w:pPr>
        <w:ind w:firstLine="720"/>
        <w:rPr>
          <w:rFonts w:asciiTheme="majorHAnsi" w:hAnsiTheme="majorHAnsi"/>
          <w:b/>
          <w:color w:val="002060"/>
          <w:sz w:val="28"/>
        </w:rPr>
      </w:pPr>
      <w:r>
        <w:rPr>
          <w:rFonts w:asciiTheme="majorHAnsi" w:hAnsiTheme="majorHAnsi"/>
          <w:b/>
          <w:color w:val="002060"/>
          <w:sz w:val="28"/>
        </w:rPr>
        <w:t>PARTICIPANTS</w:t>
      </w:r>
      <w:r w:rsidRPr="002F7789">
        <w:rPr>
          <w:rFonts w:asciiTheme="majorHAnsi" w:hAnsiTheme="majorHAnsi"/>
          <w:b/>
          <w:color w:val="002060"/>
          <w:sz w:val="28"/>
        </w:rPr>
        <w:t xml:space="preserve"> | </w:t>
      </w:r>
      <w:r>
        <w:rPr>
          <w:rFonts w:asciiTheme="majorHAnsi" w:hAnsiTheme="majorHAnsi"/>
          <w:b/>
          <w:color w:val="002060"/>
          <w:sz w:val="28"/>
        </w:rPr>
        <w:t>Who’s coming with you?</w:t>
      </w:r>
    </w:p>
    <w:p w:rsidR="002F7789" w:rsidRDefault="008518F1" w:rsidP="00801959">
      <w:pPr>
        <w:rPr>
          <w:rFonts w:asciiTheme="majorHAnsi" w:hAnsiTheme="majorHAnsi"/>
          <w:b/>
          <w:u w:val="single"/>
        </w:rPr>
      </w:pPr>
    </w:p>
    <w:p w:rsidR="00AC6B2B" w:rsidRPr="002F7789" w:rsidRDefault="002A59F4" w:rsidP="002F7789">
      <w:pPr>
        <w:ind w:firstLine="720"/>
        <w:rPr>
          <w:rFonts w:asciiTheme="majorHAnsi" w:hAnsiTheme="majorHAnsi"/>
          <w:b/>
        </w:rPr>
      </w:pPr>
      <w:r w:rsidRPr="002F7789">
        <w:rPr>
          <w:rFonts w:asciiTheme="majorHAnsi" w:hAnsiTheme="majorHAnsi"/>
          <w:b/>
        </w:rPr>
        <w:t>Who are the key participants for your session?</w:t>
      </w:r>
    </w:p>
    <w:p w:rsidR="002F7789" w:rsidRDefault="002A59F4" w:rsidP="002F7789">
      <w:pPr>
        <w:ind w:firstLine="720"/>
        <w:rPr>
          <w:rFonts w:asciiTheme="majorHAnsi" w:hAnsiTheme="majorHAnsi"/>
        </w:rPr>
      </w:pPr>
      <w:r>
        <w:rPr>
          <w:rFonts w:asciiTheme="majorHAnsi" w:hAnsiTheme="majorHAnsi"/>
        </w:rPr>
        <w:t>Type your answer here</w:t>
      </w:r>
    </w:p>
    <w:p w:rsidR="002F7789" w:rsidRDefault="008518F1" w:rsidP="002F7789">
      <w:pPr>
        <w:ind w:firstLine="720"/>
        <w:rPr>
          <w:rFonts w:asciiTheme="majorHAnsi" w:hAnsiTheme="majorHAnsi"/>
        </w:rPr>
      </w:pPr>
    </w:p>
    <w:p w:rsidR="002F7789" w:rsidRPr="002F7789" w:rsidRDefault="002A59F4" w:rsidP="002F7789">
      <w:pPr>
        <w:ind w:firstLine="720"/>
        <w:rPr>
          <w:rFonts w:asciiTheme="majorHAnsi" w:hAnsiTheme="majorHAnsi"/>
          <w:b/>
        </w:rPr>
      </w:pPr>
      <w:r w:rsidRPr="002F7789">
        <w:rPr>
          <w:rFonts w:asciiTheme="majorHAnsi" w:hAnsiTheme="majorHAnsi"/>
          <w:b/>
        </w:rPr>
        <w:t>How will you make sure they attend?</w:t>
      </w:r>
    </w:p>
    <w:p w:rsidR="002F7789" w:rsidRDefault="002A59F4" w:rsidP="002F7789">
      <w:pPr>
        <w:ind w:firstLine="720"/>
        <w:rPr>
          <w:rFonts w:asciiTheme="majorHAnsi" w:hAnsiTheme="majorHAnsi"/>
        </w:rPr>
      </w:pPr>
      <w:r>
        <w:rPr>
          <w:rFonts w:asciiTheme="majorHAnsi" w:hAnsiTheme="majorHAnsi"/>
        </w:rPr>
        <w:t>Type your answer here</w:t>
      </w:r>
    </w:p>
    <w:p w:rsidR="002F7789" w:rsidRDefault="008518F1" w:rsidP="002F7789">
      <w:pPr>
        <w:ind w:firstLine="720"/>
        <w:rPr>
          <w:rFonts w:asciiTheme="majorHAnsi" w:hAnsiTheme="majorHAnsi"/>
        </w:rPr>
      </w:pPr>
    </w:p>
    <w:p w:rsidR="002F7789" w:rsidRPr="002F7789" w:rsidRDefault="002A59F4" w:rsidP="002F7789">
      <w:pPr>
        <w:ind w:firstLine="720"/>
        <w:rPr>
          <w:rFonts w:asciiTheme="majorHAnsi" w:hAnsiTheme="majorHAnsi"/>
          <w:b/>
        </w:rPr>
      </w:pPr>
      <w:r w:rsidRPr="002F7789">
        <w:rPr>
          <w:rFonts w:asciiTheme="majorHAnsi" w:hAnsiTheme="majorHAnsi"/>
          <w:b/>
        </w:rPr>
        <w:t>Where are they starting with regard to your meeting goal (knowledge, viewpoints, etc.)?</w:t>
      </w:r>
    </w:p>
    <w:p w:rsidR="00AC6B2B" w:rsidRPr="002F7789" w:rsidRDefault="002A59F4" w:rsidP="00801959">
      <w:pPr>
        <w:rPr>
          <w:rFonts w:asciiTheme="majorHAnsi" w:hAnsiTheme="majorHAnsi"/>
        </w:rPr>
      </w:pPr>
      <w:r>
        <w:rPr>
          <w:rFonts w:asciiTheme="majorHAnsi" w:hAnsiTheme="majorHAnsi"/>
        </w:rPr>
        <w:tab/>
        <w:t>Type your answer here</w:t>
      </w:r>
    </w:p>
    <w:p w:rsidR="00801959" w:rsidRPr="002F7789" w:rsidRDefault="002A59F4" w:rsidP="00801959">
      <w:pPr>
        <w:rPr>
          <w:rFonts w:asciiTheme="majorHAnsi" w:hAnsiTheme="majorHAnsi"/>
        </w:rPr>
      </w:pPr>
      <w:r>
        <w:rPr>
          <w:rFonts w:asciiTheme="majorHAnsi" w:hAnsiTheme="majorHAnsi"/>
        </w:rPr>
        <w:tab/>
      </w:r>
    </w:p>
    <w:p w:rsidR="00801959" w:rsidRPr="002F7789" w:rsidRDefault="002A59F4" w:rsidP="00801959">
      <w:pPr>
        <w:rPr>
          <w:rFonts w:asciiTheme="majorHAnsi" w:hAnsiTheme="majorHAnsi"/>
        </w:rPr>
      </w:pPr>
      <w:r>
        <w:rPr>
          <w:rFonts w:asciiTheme="majorHAnsi" w:hAnsiTheme="majorHAnsi"/>
          <w:b/>
          <w:noProof/>
          <w:color w:val="002060"/>
          <w:sz w:val="28"/>
        </w:rPr>
        <w:drawing>
          <wp:anchor distT="0" distB="0" distL="114300" distR="114300" simplePos="0" relativeHeight="251660288" behindDoc="0" locked="0" layoutInCell="1" allowOverlap="1">
            <wp:simplePos x="0" y="0"/>
            <wp:positionH relativeFrom="column">
              <wp:posOffset>-40005</wp:posOffset>
            </wp:positionH>
            <wp:positionV relativeFrom="paragraph">
              <wp:posOffset>65405</wp:posOffset>
            </wp:positionV>
            <wp:extent cx="457200" cy="438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38785"/>
                    </a:xfrm>
                    <a:prstGeom prst="rect">
                      <a:avLst/>
                    </a:prstGeom>
                  </pic:spPr>
                </pic:pic>
              </a:graphicData>
            </a:graphic>
          </wp:anchor>
        </w:drawing>
      </w:r>
    </w:p>
    <w:p w:rsidR="002F7789" w:rsidRPr="002F7789" w:rsidRDefault="002A59F4" w:rsidP="002F7789">
      <w:pPr>
        <w:ind w:firstLine="720"/>
        <w:rPr>
          <w:rFonts w:asciiTheme="majorHAnsi" w:hAnsiTheme="majorHAnsi"/>
          <w:b/>
          <w:color w:val="002060"/>
          <w:sz w:val="28"/>
        </w:rPr>
      </w:pPr>
      <w:r>
        <w:rPr>
          <w:rFonts w:asciiTheme="majorHAnsi" w:hAnsiTheme="majorHAnsi"/>
          <w:b/>
          <w:color w:val="002060"/>
          <w:sz w:val="28"/>
        </w:rPr>
        <w:t>AGENDA</w:t>
      </w:r>
      <w:r w:rsidRPr="002F7789">
        <w:rPr>
          <w:rFonts w:asciiTheme="majorHAnsi" w:hAnsiTheme="majorHAnsi"/>
          <w:b/>
          <w:color w:val="002060"/>
          <w:sz w:val="28"/>
        </w:rPr>
        <w:t xml:space="preserve"> | </w:t>
      </w:r>
      <w:r>
        <w:rPr>
          <w:rFonts w:asciiTheme="majorHAnsi" w:hAnsiTheme="majorHAnsi"/>
          <w:b/>
          <w:color w:val="002060"/>
          <w:sz w:val="28"/>
        </w:rPr>
        <w:t>How will you get there?</w:t>
      </w:r>
    </w:p>
    <w:p w:rsidR="00656E75" w:rsidRPr="002F7789" w:rsidRDefault="008518F1">
      <w:pPr>
        <w:rPr>
          <w:rFonts w:asciiTheme="majorHAnsi" w:hAnsiTheme="majorHAnsi"/>
          <w:b/>
          <w:u w:val="single"/>
        </w:rPr>
      </w:pPr>
    </w:p>
    <w:p w:rsidR="002F7789" w:rsidRDefault="008518F1">
      <w:pPr>
        <w:rPr>
          <w:rFonts w:asciiTheme="majorHAnsi" w:hAnsiTheme="majorHAnsi"/>
          <w:b/>
        </w:rPr>
      </w:pPr>
    </w:p>
    <w:p w:rsidR="002F7789" w:rsidRDefault="002A59F4">
      <w:pPr>
        <w:rPr>
          <w:rFonts w:asciiTheme="majorHAnsi" w:hAnsiTheme="majorHAnsi"/>
          <w:b/>
        </w:rPr>
      </w:pPr>
      <w:r>
        <w:rPr>
          <w:rFonts w:asciiTheme="majorHAnsi" w:hAnsiTheme="majorHAnsi"/>
          <w:noProof/>
        </w:rPr>
        <w:drawing>
          <wp:anchor distT="0" distB="0" distL="114300" distR="114300" simplePos="0" relativeHeight="251661312" behindDoc="0" locked="0" layoutInCell="1" allowOverlap="1">
            <wp:simplePos x="0" y="0"/>
            <wp:positionH relativeFrom="column">
              <wp:posOffset>477783</wp:posOffset>
            </wp:positionH>
            <wp:positionV relativeFrom="paragraph">
              <wp:posOffset>74930</wp:posOffset>
            </wp:positionV>
            <wp:extent cx="38111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wo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110" cy="365760"/>
                    </a:xfrm>
                    <a:prstGeom prst="rect">
                      <a:avLst/>
                    </a:prstGeom>
                  </pic:spPr>
                </pic:pic>
              </a:graphicData>
            </a:graphic>
          </wp:anchor>
        </w:drawing>
      </w:r>
    </w:p>
    <w:p w:rsidR="00AD3505" w:rsidRPr="002F7789" w:rsidRDefault="002A59F4" w:rsidP="002F7789">
      <w:pPr>
        <w:ind w:left="720" w:firstLine="720"/>
        <w:rPr>
          <w:rFonts w:asciiTheme="majorHAnsi" w:hAnsiTheme="majorHAnsi"/>
          <w:b/>
          <w:color w:val="002060"/>
        </w:rPr>
      </w:pPr>
      <w:r w:rsidRPr="002F7789">
        <w:rPr>
          <w:rFonts w:asciiTheme="majorHAnsi" w:hAnsiTheme="majorHAnsi"/>
          <w:b/>
          <w:color w:val="002060"/>
        </w:rPr>
        <w:t>Pre-</w:t>
      </w:r>
      <w:r>
        <w:rPr>
          <w:rFonts w:asciiTheme="majorHAnsi" w:hAnsiTheme="majorHAnsi"/>
          <w:b/>
          <w:color w:val="002060"/>
        </w:rPr>
        <w:t>w</w:t>
      </w:r>
      <w:r w:rsidRPr="002F7789">
        <w:rPr>
          <w:rFonts w:asciiTheme="majorHAnsi" w:hAnsiTheme="majorHAnsi"/>
          <w:b/>
          <w:color w:val="002060"/>
        </w:rPr>
        <w:t>ork: Pack your suitcase</w:t>
      </w:r>
    </w:p>
    <w:p w:rsidR="002F7789" w:rsidRDefault="008518F1" w:rsidP="002F7789">
      <w:pPr>
        <w:ind w:left="720" w:firstLine="720"/>
        <w:rPr>
          <w:rFonts w:asciiTheme="majorHAnsi" w:hAnsiTheme="majorHAnsi"/>
        </w:rPr>
      </w:pPr>
    </w:p>
    <w:p w:rsidR="00656E75" w:rsidRPr="002F7789" w:rsidRDefault="002A59F4" w:rsidP="002F7789">
      <w:pPr>
        <w:ind w:left="720" w:firstLine="720"/>
        <w:rPr>
          <w:rFonts w:asciiTheme="majorHAnsi" w:hAnsiTheme="majorHAnsi"/>
          <w:b/>
        </w:rPr>
      </w:pPr>
      <w:r w:rsidRPr="002F7789">
        <w:rPr>
          <w:rFonts w:asciiTheme="majorHAnsi" w:hAnsiTheme="majorHAnsi"/>
          <w:b/>
        </w:rPr>
        <w:t xml:space="preserve">What do </w:t>
      </w:r>
      <w:r w:rsidRPr="002F7789">
        <w:rPr>
          <w:rFonts w:asciiTheme="majorHAnsi" w:hAnsiTheme="majorHAnsi"/>
          <w:b/>
          <w:i/>
          <w:iCs/>
          <w:u w:val="single"/>
        </w:rPr>
        <w:t>you</w:t>
      </w:r>
      <w:r w:rsidRPr="002F7789">
        <w:rPr>
          <w:rFonts w:asciiTheme="majorHAnsi" w:hAnsiTheme="majorHAnsi"/>
          <w:b/>
          <w:i/>
          <w:iCs/>
        </w:rPr>
        <w:t xml:space="preserve"> </w:t>
      </w:r>
      <w:r w:rsidRPr="002F7789">
        <w:rPr>
          <w:rFonts w:asciiTheme="majorHAnsi" w:hAnsiTheme="majorHAnsi"/>
          <w:b/>
        </w:rPr>
        <w:t xml:space="preserve">need to do before the meeting to understand participants’ perspectives? </w:t>
      </w:r>
    </w:p>
    <w:p w:rsidR="002F7789" w:rsidRDefault="002A59F4" w:rsidP="002F7789">
      <w:pPr>
        <w:ind w:left="1440"/>
        <w:rPr>
          <w:rFonts w:asciiTheme="majorHAnsi" w:hAnsiTheme="majorHAnsi"/>
        </w:rPr>
      </w:pPr>
      <w:r>
        <w:rPr>
          <w:rFonts w:asciiTheme="majorHAnsi" w:hAnsiTheme="majorHAnsi"/>
        </w:rPr>
        <w:t>Type your answer here</w:t>
      </w:r>
    </w:p>
    <w:p w:rsidR="002F7789" w:rsidRDefault="008518F1" w:rsidP="002F7789">
      <w:pPr>
        <w:ind w:left="1440"/>
        <w:rPr>
          <w:rFonts w:asciiTheme="majorHAnsi" w:hAnsiTheme="majorHAnsi"/>
        </w:rPr>
      </w:pPr>
    </w:p>
    <w:p w:rsidR="00656E75" w:rsidRPr="002F7789" w:rsidRDefault="002A59F4" w:rsidP="002F7789">
      <w:pPr>
        <w:ind w:left="1440"/>
        <w:rPr>
          <w:rFonts w:asciiTheme="majorHAnsi" w:hAnsiTheme="majorHAnsi"/>
          <w:b/>
        </w:rPr>
      </w:pPr>
      <w:r w:rsidRPr="002F7789">
        <w:rPr>
          <w:rFonts w:asciiTheme="majorHAnsi" w:hAnsiTheme="majorHAnsi"/>
          <w:b/>
        </w:rPr>
        <w:t xml:space="preserve">What will you ask </w:t>
      </w:r>
      <w:r w:rsidRPr="00406997">
        <w:rPr>
          <w:rFonts w:asciiTheme="majorHAnsi" w:hAnsiTheme="majorHAnsi"/>
          <w:b/>
          <w:i/>
          <w:u w:val="single"/>
        </w:rPr>
        <w:t>participants</w:t>
      </w:r>
      <w:r>
        <w:rPr>
          <w:rFonts w:asciiTheme="majorHAnsi" w:hAnsiTheme="majorHAnsi"/>
          <w:b/>
        </w:rPr>
        <w:t xml:space="preserve"> to do to prepare? How will that help with the meeting?</w:t>
      </w:r>
    </w:p>
    <w:p w:rsidR="00AD54A2" w:rsidRPr="00C92CCD" w:rsidRDefault="002A59F4" w:rsidP="00656E75">
      <w:pPr>
        <w:rPr>
          <w:rFonts w:asciiTheme="majorHAnsi" w:hAnsiTheme="majorHAnsi"/>
        </w:rPr>
      </w:pPr>
      <w:r>
        <w:rPr>
          <w:rFonts w:asciiTheme="majorHAnsi" w:hAnsiTheme="majorHAnsi"/>
        </w:rPr>
        <w:tab/>
      </w:r>
      <w:r>
        <w:rPr>
          <w:rFonts w:asciiTheme="majorHAnsi" w:hAnsiTheme="majorHAnsi"/>
        </w:rPr>
        <w:tab/>
        <w:t>Type your answer here</w:t>
      </w:r>
    </w:p>
    <w:p w:rsidR="002F7789" w:rsidRDefault="002A59F4" w:rsidP="00656E75">
      <w:pPr>
        <w:rPr>
          <w:rFonts w:asciiTheme="majorHAnsi" w:hAnsiTheme="majorHAnsi"/>
        </w:rPr>
      </w:pPr>
      <w:r>
        <w:rPr>
          <w:rFonts w:asciiTheme="majorHAnsi" w:hAnsiTheme="majorHAnsi"/>
        </w:rPr>
        <w:tab/>
      </w:r>
      <w:r>
        <w:rPr>
          <w:rFonts w:asciiTheme="majorHAnsi" w:hAnsiTheme="majorHAnsi"/>
        </w:rPr>
        <w:tab/>
      </w:r>
    </w:p>
    <w:p w:rsidR="002F7789" w:rsidRDefault="002A59F4" w:rsidP="00656E75">
      <w:pPr>
        <w:rPr>
          <w:rFonts w:asciiTheme="majorHAnsi" w:hAnsiTheme="majorHAnsi"/>
          <w:b/>
        </w:rPr>
      </w:pPr>
      <w:r>
        <w:rPr>
          <w:rFonts w:asciiTheme="majorHAnsi" w:hAnsiTheme="majorHAnsi"/>
          <w:noProof/>
        </w:rPr>
        <w:drawing>
          <wp:anchor distT="0" distB="0" distL="114300" distR="114300" simplePos="0" relativeHeight="251662336" behindDoc="0" locked="0" layoutInCell="1" allowOverlap="1">
            <wp:simplePos x="0" y="0"/>
            <wp:positionH relativeFrom="column">
              <wp:posOffset>478155</wp:posOffset>
            </wp:positionH>
            <wp:positionV relativeFrom="paragraph">
              <wp:posOffset>79747</wp:posOffset>
            </wp:positionV>
            <wp:extent cx="383540"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540" cy="365760"/>
                    </a:xfrm>
                    <a:prstGeom prst="rect">
                      <a:avLst/>
                    </a:prstGeom>
                  </pic:spPr>
                </pic:pic>
              </a:graphicData>
            </a:graphic>
          </wp:anchor>
        </w:drawing>
      </w:r>
    </w:p>
    <w:p w:rsidR="00DD15C0" w:rsidRPr="002F7789" w:rsidRDefault="002A59F4" w:rsidP="002F7789">
      <w:pPr>
        <w:ind w:left="720" w:firstLine="720"/>
        <w:rPr>
          <w:rFonts w:asciiTheme="majorHAnsi" w:hAnsiTheme="majorHAnsi"/>
          <w:b/>
          <w:color w:val="002060"/>
        </w:rPr>
      </w:pPr>
      <w:r w:rsidRPr="002F7789">
        <w:rPr>
          <w:rFonts w:asciiTheme="majorHAnsi" w:hAnsiTheme="majorHAnsi"/>
          <w:b/>
          <w:color w:val="002060"/>
        </w:rPr>
        <w:t>Opening: Get on the road</w:t>
      </w:r>
    </w:p>
    <w:p w:rsidR="002F7789" w:rsidRDefault="008518F1" w:rsidP="00284D04">
      <w:pPr>
        <w:rPr>
          <w:rFonts w:asciiTheme="majorHAnsi" w:hAnsiTheme="majorHAnsi"/>
        </w:rPr>
      </w:pPr>
    </w:p>
    <w:p w:rsidR="00284D04" w:rsidRPr="00ED51F2" w:rsidRDefault="002A59F4" w:rsidP="002F7789">
      <w:pPr>
        <w:ind w:left="1440"/>
        <w:rPr>
          <w:rFonts w:asciiTheme="majorHAnsi" w:hAnsiTheme="majorHAnsi"/>
          <w:b/>
          <w:color w:val="000000"/>
        </w:rPr>
      </w:pPr>
      <w:r w:rsidRPr="00ED51F2">
        <w:rPr>
          <w:rFonts w:asciiTheme="majorHAnsi" w:hAnsiTheme="majorHAnsi"/>
          <w:b/>
          <w:color w:val="000000"/>
        </w:rPr>
        <w:t>What do you need to accomplish with your opening?</w:t>
      </w:r>
    </w:p>
    <w:p w:rsidR="002F7789" w:rsidRPr="00C92CCD" w:rsidRDefault="002A59F4" w:rsidP="002F7789">
      <w:pPr>
        <w:ind w:left="1440"/>
        <w:rPr>
          <w:rFonts w:asciiTheme="majorHAnsi" w:hAnsiTheme="majorHAnsi"/>
        </w:rPr>
      </w:pPr>
      <w:r>
        <w:rPr>
          <w:rFonts w:asciiTheme="majorHAnsi" w:hAnsiTheme="majorHAnsi"/>
        </w:rPr>
        <w:t>Type your answer here</w:t>
      </w:r>
    </w:p>
    <w:p w:rsidR="00C92CCD" w:rsidRPr="002F7789" w:rsidRDefault="008518F1" w:rsidP="002F7789">
      <w:pPr>
        <w:ind w:left="1440"/>
        <w:rPr>
          <w:rFonts w:asciiTheme="majorHAnsi" w:hAnsiTheme="majorHAnsi"/>
        </w:rPr>
      </w:pPr>
    </w:p>
    <w:p w:rsidR="00284D04" w:rsidRPr="00ED51F2" w:rsidRDefault="002A59F4" w:rsidP="002F7789">
      <w:pPr>
        <w:ind w:left="1440"/>
        <w:rPr>
          <w:rFonts w:asciiTheme="majorHAnsi" w:hAnsiTheme="majorHAnsi"/>
          <w:b/>
        </w:rPr>
      </w:pPr>
      <w:r w:rsidRPr="00ED51F2">
        <w:rPr>
          <w:rFonts w:asciiTheme="majorHAnsi" w:hAnsiTheme="majorHAnsi"/>
          <w:b/>
        </w:rPr>
        <w:t>What will you do?</w:t>
      </w:r>
      <w:r>
        <w:rPr>
          <w:rFonts w:asciiTheme="majorHAnsi" w:hAnsiTheme="majorHAnsi"/>
          <w:b/>
        </w:rPr>
        <w:t xml:space="preserve"> Consider the elements below and fill in the ones that you want to include in your opening.</w:t>
      </w:r>
    </w:p>
    <w:p w:rsidR="00284D04" w:rsidRDefault="002A59F4" w:rsidP="00C92CCD">
      <w:pPr>
        <w:ind w:left="2160"/>
        <w:rPr>
          <w:rFonts w:asciiTheme="majorHAnsi" w:hAnsiTheme="majorHAnsi"/>
          <w:b/>
        </w:rPr>
      </w:pPr>
      <w:r w:rsidRPr="00C92CCD">
        <w:rPr>
          <w:rFonts w:asciiTheme="majorHAnsi" w:hAnsiTheme="majorHAnsi"/>
          <w:b/>
        </w:rPr>
        <w:lastRenderedPageBreak/>
        <w:t>Icebreaker activity? What?</w:t>
      </w:r>
    </w:p>
    <w:p w:rsidR="00C92CCD" w:rsidRPr="00C92CCD" w:rsidRDefault="002A59F4" w:rsidP="00C92CCD">
      <w:pPr>
        <w:ind w:left="2160"/>
        <w:rPr>
          <w:rFonts w:asciiTheme="majorHAnsi" w:hAnsiTheme="majorHAnsi"/>
        </w:rPr>
      </w:pPr>
      <w:r>
        <w:rPr>
          <w:rFonts w:asciiTheme="majorHAnsi" w:hAnsiTheme="majorHAnsi"/>
        </w:rPr>
        <w:t>Type your answer here</w:t>
      </w:r>
    </w:p>
    <w:p w:rsidR="002F7789" w:rsidRPr="00C92CCD" w:rsidRDefault="002A59F4" w:rsidP="00C92CC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rsidR="00284D04" w:rsidRPr="00C92CCD" w:rsidRDefault="002A59F4" w:rsidP="00C92CCD">
      <w:pPr>
        <w:ind w:left="2160"/>
        <w:rPr>
          <w:rFonts w:asciiTheme="majorHAnsi" w:hAnsiTheme="majorHAnsi"/>
          <w:b/>
        </w:rPr>
      </w:pPr>
      <w:r w:rsidRPr="00C92CCD">
        <w:rPr>
          <w:rFonts w:asciiTheme="majorHAnsi" w:hAnsiTheme="majorHAnsi"/>
          <w:b/>
        </w:rPr>
        <w:t>Introductions? How?</w:t>
      </w:r>
    </w:p>
    <w:p w:rsidR="002F7789" w:rsidRDefault="002A59F4" w:rsidP="00C92CCD">
      <w:pPr>
        <w:ind w:left="720"/>
        <w:rPr>
          <w:rFonts w:asciiTheme="majorHAnsi" w:hAnsiTheme="majorHAnsi"/>
        </w:rPr>
      </w:pPr>
      <w:r>
        <w:rPr>
          <w:rFonts w:asciiTheme="majorHAnsi" w:hAnsiTheme="majorHAnsi"/>
        </w:rPr>
        <w:tab/>
      </w:r>
      <w:r>
        <w:rPr>
          <w:rFonts w:asciiTheme="majorHAnsi" w:hAnsiTheme="majorHAnsi"/>
        </w:rPr>
        <w:tab/>
        <w:t>Type your answer here</w:t>
      </w:r>
      <w:r>
        <w:rPr>
          <w:rFonts w:asciiTheme="majorHAnsi" w:hAnsiTheme="majorHAnsi"/>
        </w:rPr>
        <w:tab/>
      </w:r>
      <w:r>
        <w:rPr>
          <w:rFonts w:asciiTheme="majorHAnsi" w:hAnsiTheme="majorHAnsi"/>
        </w:rPr>
        <w:tab/>
      </w:r>
    </w:p>
    <w:p w:rsidR="00C92CCD" w:rsidRPr="002F7789" w:rsidRDefault="008518F1" w:rsidP="00C92CCD">
      <w:pPr>
        <w:ind w:left="720"/>
        <w:rPr>
          <w:rFonts w:asciiTheme="majorHAnsi" w:hAnsiTheme="majorHAnsi"/>
        </w:rPr>
      </w:pPr>
    </w:p>
    <w:p w:rsidR="002F7789" w:rsidRDefault="002A59F4" w:rsidP="00C92CCD">
      <w:pPr>
        <w:ind w:left="2160"/>
        <w:rPr>
          <w:rFonts w:asciiTheme="majorHAnsi" w:hAnsiTheme="majorHAnsi"/>
          <w:b/>
        </w:rPr>
      </w:pPr>
      <w:r w:rsidRPr="00C92CCD">
        <w:rPr>
          <w:rFonts w:asciiTheme="majorHAnsi" w:hAnsiTheme="majorHAnsi"/>
          <w:b/>
        </w:rPr>
        <w:t>Share agenda?</w:t>
      </w:r>
      <w:bookmarkStart w:id="0" w:name="_GoBack"/>
      <w:bookmarkEnd w:id="0"/>
    </w:p>
    <w:p w:rsidR="00C92CCD" w:rsidRDefault="002A59F4" w:rsidP="00C92CCD">
      <w:pPr>
        <w:ind w:left="2160"/>
        <w:rPr>
          <w:rFonts w:asciiTheme="majorHAnsi" w:hAnsiTheme="majorHAnsi"/>
        </w:rPr>
      </w:pPr>
      <w:r>
        <w:rPr>
          <w:rFonts w:asciiTheme="majorHAnsi" w:hAnsiTheme="majorHAnsi"/>
        </w:rPr>
        <w:t>Type your answer here</w:t>
      </w:r>
    </w:p>
    <w:p w:rsidR="00C92CCD" w:rsidRPr="002F7789" w:rsidRDefault="008518F1" w:rsidP="00C92CCD">
      <w:pPr>
        <w:ind w:left="2160"/>
        <w:rPr>
          <w:rFonts w:asciiTheme="majorHAnsi" w:hAnsiTheme="majorHAnsi"/>
        </w:rPr>
      </w:pPr>
    </w:p>
    <w:p w:rsidR="00C92CCD" w:rsidRDefault="002A59F4" w:rsidP="00C92CCD">
      <w:pPr>
        <w:ind w:left="2160"/>
        <w:rPr>
          <w:rFonts w:asciiTheme="majorHAnsi" w:hAnsiTheme="majorHAnsi"/>
        </w:rPr>
      </w:pPr>
      <w:r w:rsidRPr="00C92CCD">
        <w:rPr>
          <w:rFonts w:asciiTheme="majorHAnsi" w:hAnsiTheme="majorHAnsi"/>
          <w:b/>
        </w:rPr>
        <w:t>Set ground rules? What are they?</w:t>
      </w:r>
    </w:p>
    <w:p w:rsidR="00C92CCD" w:rsidRPr="00C92CCD" w:rsidRDefault="002A59F4" w:rsidP="00C92CCD">
      <w:pPr>
        <w:ind w:left="2160"/>
        <w:rPr>
          <w:rFonts w:asciiTheme="majorHAnsi" w:hAnsiTheme="majorHAnsi"/>
          <w:b/>
          <w:i/>
        </w:rPr>
      </w:pPr>
      <w:r>
        <w:rPr>
          <w:rFonts w:asciiTheme="majorHAnsi" w:hAnsiTheme="majorHAnsi"/>
        </w:rPr>
        <w:t>Type your answer here</w:t>
      </w:r>
      <w:r w:rsidRPr="00C92CCD">
        <w:rPr>
          <w:rFonts w:asciiTheme="majorHAnsi" w:hAnsiTheme="majorHAnsi"/>
          <w:b/>
          <w:i/>
        </w:rPr>
        <w:t xml:space="preserve"> </w:t>
      </w:r>
    </w:p>
    <w:p w:rsidR="002F7789" w:rsidRPr="002F7789" w:rsidRDefault="008518F1" w:rsidP="002F7789">
      <w:pPr>
        <w:ind w:left="720" w:firstLine="720"/>
        <w:rPr>
          <w:rFonts w:asciiTheme="majorHAnsi" w:hAnsiTheme="majorHAnsi"/>
        </w:rPr>
      </w:pPr>
    </w:p>
    <w:p w:rsidR="00284D04" w:rsidRPr="00ED51F2" w:rsidRDefault="002A59F4" w:rsidP="00406997">
      <w:pPr>
        <w:ind w:left="1440" w:firstLine="720"/>
        <w:rPr>
          <w:rFonts w:asciiTheme="majorHAnsi" w:hAnsiTheme="majorHAnsi"/>
          <w:b/>
        </w:rPr>
      </w:pPr>
      <w:r w:rsidRPr="00ED51F2">
        <w:rPr>
          <w:rFonts w:asciiTheme="majorHAnsi" w:hAnsiTheme="majorHAnsi"/>
          <w:b/>
        </w:rPr>
        <w:t>How much time will this take?</w:t>
      </w:r>
    </w:p>
    <w:p w:rsidR="00DD15C0" w:rsidRDefault="002A59F4" w:rsidP="00656E7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Type your answer here</w:t>
      </w:r>
    </w:p>
    <w:p w:rsidR="002F7789" w:rsidRDefault="002A59F4" w:rsidP="00656E75">
      <w:pPr>
        <w:rPr>
          <w:rFonts w:asciiTheme="majorHAnsi" w:hAnsiTheme="majorHAnsi"/>
        </w:rPr>
      </w:pPr>
      <w:r>
        <w:rPr>
          <w:rFonts w:asciiTheme="majorHAnsi" w:hAnsiTheme="majorHAnsi"/>
        </w:rPr>
        <w:tab/>
      </w:r>
      <w:r>
        <w:rPr>
          <w:rFonts w:asciiTheme="majorHAnsi" w:hAnsiTheme="majorHAnsi"/>
        </w:rPr>
        <w:tab/>
      </w:r>
    </w:p>
    <w:p w:rsidR="002F7789" w:rsidRPr="002F7789" w:rsidRDefault="002A59F4" w:rsidP="00656E75">
      <w:pPr>
        <w:rPr>
          <w:rFonts w:asciiTheme="majorHAnsi" w:hAnsiTheme="majorHAnsi"/>
        </w:rPr>
      </w:pPr>
      <w:r>
        <w:rPr>
          <w:rFonts w:asciiTheme="majorHAnsi" w:hAnsiTheme="majorHAnsi"/>
          <w:b/>
          <w:bCs/>
          <w:noProof/>
        </w:rPr>
        <w:drawing>
          <wp:anchor distT="0" distB="0" distL="114300" distR="114300" simplePos="0" relativeHeight="251663360" behindDoc="0" locked="0" layoutInCell="1" allowOverlap="1">
            <wp:simplePos x="0" y="0"/>
            <wp:positionH relativeFrom="column">
              <wp:posOffset>492125</wp:posOffset>
            </wp:positionH>
            <wp:positionV relativeFrom="paragraph">
              <wp:posOffset>70857</wp:posOffset>
            </wp:positionV>
            <wp:extent cx="383540" cy="365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i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540" cy="365760"/>
                    </a:xfrm>
                    <a:prstGeom prst="rect">
                      <a:avLst/>
                    </a:prstGeom>
                  </pic:spPr>
                </pic:pic>
              </a:graphicData>
            </a:graphic>
          </wp:anchor>
        </w:drawing>
      </w:r>
    </w:p>
    <w:p w:rsidR="00562994" w:rsidRPr="00ED51F2" w:rsidRDefault="002A59F4" w:rsidP="002F7789">
      <w:pPr>
        <w:ind w:left="720" w:firstLine="720"/>
        <w:rPr>
          <w:rFonts w:asciiTheme="majorHAnsi" w:hAnsiTheme="majorHAnsi"/>
          <w:b/>
          <w:bCs/>
          <w:color w:val="002060"/>
        </w:rPr>
      </w:pPr>
      <w:r w:rsidRPr="00ED51F2">
        <w:rPr>
          <w:rFonts w:asciiTheme="majorHAnsi" w:hAnsiTheme="majorHAnsi"/>
          <w:b/>
          <w:bCs/>
          <w:color w:val="002060"/>
        </w:rPr>
        <w:t>Activities: Plan your stops along the way</w:t>
      </w:r>
    </w:p>
    <w:p w:rsidR="00ED51F2" w:rsidRDefault="008518F1" w:rsidP="00ED51F2">
      <w:pPr>
        <w:rPr>
          <w:rFonts w:asciiTheme="majorHAnsi" w:hAnsiTheme="majorHAnsi"/>
        </w:rPr>
      </w:pPr>
    </w:p>
    <w:p w:rsidR="009631DE" w:rsidRPr="001C13B0" w:rsidRDefault="002A59F4" w:rsidP="00ED51F2">
      <w:pPr>
        <w:ind w:left="1440"/>
        <w:rPr>
          <w:rFonts w:asciiTheme="majorHAnsi" w:hAnsiTheme="majorHAnsi"/>
          <w:b/>
        </w:rPr>
      </w:pPr>
      <w:r w:rsidRPr="001C13B0">
        <w:rPr>
          <w:rFonts w:asciiTheme="majorHAnsi" w:hAnsiTheme="majorHAnsi"/>
          <w:b/>
        </w:rPr>
        <w:t>What are the key things that need to happen to achieve your goal?  List each major step in your meeting below (you can add or subtract steps as needed). Then for each step, determine the activity you will do, how much time it will take, and any logistical needs. Finally, consider if you need to build in any time to transition between activities – this is especially important if you will be breaking into smaller groups.</w:t>
      </w:r>
    </w:p>
    <w:p w:rsidR="00E02584" w:rsidRPr="002F7789" w:rsidRDefault="008518F1" w:rsidP="00562994">
      <w:pPr>
        <w:rPr>
          <w:rFonts w:asciiTheme="majorHAnsi" w:hAnsiTheme="majorHAnsi"/>
        </w:rPr>
      </w:pPr>
    </w:p>
    <w:p w:rsidR="00E02584" w:rsidRPr="00C92CCD" w:rsidRDefault="002A59F4" w:rsidP="00ED51F2">
      <w:pPr>
        <w:ind w:left="1440"/>
        <w:rPr>
          <w:rFonts w:asciiTheme="majorHAnsi" w:hAnsiTheme="majorHAnsi"/>
        </w:rPr>
      </w:pPr>
      <w:r w:rsidRPr="001C13B0">
        <w:rPr>
          <w:rFonts w:asciiTheme="majorHAnsi" w:hAnsiTheme="majorHAnsi"/>
          <w:b/>
          <w:u w:val="single"/>
        </w:rPr>
        <w:t>Step 1:</w:t>
      </w:r>
      <w:r w:rsidRPr="00406997">
        <w:rPr>
          <w:rFonts w:asciiTheme="majorHAnsi" w:hAnsiTheme="majorHAnsi"/>
          <w:b/>
        </w:rPr>
        <w:t xml:space="preserve">  </w:t>
      </w:r>
      <w:r>
        <w:rPr>
          <w:rFonts w:asciiTheme="majorHAnsi" w:hAnsiTheme="majorHAnsi"/>
        </w:rPr>
        <w:t>Type your answer here</w:t>
      </w:r>
    </w:p>
    <w:p w:rsidR="00E02584" w:rsidRPr="00C92CCD" w:rsidRDefault="002A59F4" w:rsidP="00ED51F2">
      <w:pPr>
        <w:ind w:left="1440"/>
        <w:rPr>
          <w:rFonts w:asciiTheme="majorHAnsi" w:hAnsiTheme="majorHAnsi"/>
        </w:rPr>
      </w:pPr>
      <w:r w:rsidRPr="001C13B0">
        <w:rPr>
          <w:rFonts w:asciiTheme="majorHAnsi" w:hAnsiTheme="majorHAnsi"/>
          <w:b/>
        </w:rPr>
        <w:t>Activity:</w:t>
      </w:r>
      <w:r>
        <w:rPr>
          <w:rFonts w:asciiTheme="majorHAnsi" w:hAnsiTheme="majorHAnsi"/>
          <w:b/>
        </w:rPr>
        <w:t xml:space="preserve">  </w:t>
      </w:r>
      <w:r>
        <w:rPr>
          <w:rFonts w:asciiTheme="majorHAnsi" w:hAnsiTheme="majorHAnsi"/>
        </w:rPr>
        <w:t>Type your answer here</w:t>
      </w:r>
    </w:p>
    <w:p w:rsidR="00E02584" w:rsidRPr="00C92CCD" w:rsidRDefault="002A59F4" w:rsidP="00ED51F2">
      <w:pPr>
        <w:ind w:left="1440"/>
        <w:rPr>
          <w:rFonts w:asciiTheme="majorHAnsi" w:hAnsiTheme="majorHAnsi"/>
        </w:rPr>
      </w:pPr>
      <w:r w:rsidRPr="001C13B0">
        <w:rPr>
          <w:rFonts w:asciiTheme="majorHAnsi" w:hAnsiTheme="majorHAnsi"/>
          <w:b/>
        </w:rPr>
        <w:t>Time:</w:t>
      </w:r>
      <w:r>
        <w:rPr>
          <w:rFonts w:asciiTheme="majorHAnsi" w:hAnsiTheme="majorHAnsi"/>
          <w:b/>
        </w:rPr>
        <w:t xml:space="preserve">  </w:t>
      </w:r>
      <w:r>
        <w:rPr>
          <w:rFonts w:asciiTheme="majorHAnsi" w:hAnsiTheme="majorHAnsi"/>
        </w:rPr>
        <w:t>Type your answer here</w:t>
      </w:r>
    </w:p>
    <w:p w:rsidR="009631DE" w:rsidRPr="001C13B0" w:rsidRDefault="002A59F4" w:rsidP="00ED51F2">
      <w:pPr>
        <w:ind w:left="1440"/>
        <w:rPr>
          <w:rFonts w:asciiTheme="majorHAnsi" w:hAnsiTheme="majorHAnsi"/>
          <w:b/>
        </w:rPr>
      </w:pPr>
      <w:r w:rsidRPr="001C13B0">
        <w:rPr>
          <w:rFonts w:asciiTheme="majorHAnsi" w:hAnsiTheme="majorHAnsi"/>
          <w:b/>
        </w:rPr>
        <w:t>Logistics:</w:t>
      </w:r>
      <w:r w:rsidRPr="00127AE1">
        <w:rPr>
          <w:rFonts w:asciiTheme="majorHAnsi" w:hAnsiTheme="majorHAnsi"/>
        </w:rPr>
        <w:t xml:space="preserve"> </w:t>
      </w:r>
      <w:r>
        <w:rPr>
          <w:rFonts w:asciiTheme="majorHAnsi" w:hAnsiTheme="majorHAnsi"/>
        </w:rPr>
        <w:t xml:space="preserve"> Type your answer here</w:t>
      </w:r>
    </w:p>
    <w:p w:rsidR="009631DE" w:rsidRPr="002F7789" w:rsidRDefault="008518F1" w:rsidP="00ED51F2">
      <w:pPr>
        <w:ind w:left="1440"/>
        <w:rPr>
          <w:rFonts w:asciiTheme="majorHAnsi" w:hAnsiTheme="majorHAnsi"/>
        </w:rPr>
      </w:pPr>
    </w:p>
    <w:p w:rsidR="00E02584" w:rsidRPr="00C92CCD" w:rsidRDefault="002A59F4" w:rsidP="00ED51F2">
      <w:pPr>
        <w:ind w:left="1440"/>
        <w:rPr>
          <w:rFonts w:asciiTheme="majorHAnsi" w:hAnsiTheme="majorHAnsi"/>
        </w:rPr>
      </w:pPr>
      <w:r w:rsidRPr="001C13B0">
        <w:rPr>
          <w:rFonts w:asciiTheme="majorHAnsi" w:hAnsiTheme="majorHAnsi"/>
          <w:b/>
        </w:rPr>
        <w:t>Transition Time:</w:t>
      </w:r>
      <w:r>
        <w:rPr>
          <w:rFonts w:asciiTheme="majorHAnsi" w:hAnsiTheme="majorHAnsi"/>
        </w:rPr>
        <w:t xml:space="preserve">  Type your answer here</w:t>
      </w:r>
    </w:p>
    <w:p w:rsidR="00E02584" w:rsidRPr="002F7789" w:rsidRDefault="008518F1" w:rsidP="00ED51F2">
      <w:pPr>
        <w:ind w:left="1440"/>
        <w:rPr>
          <w:rFonts w:asciiTheme="majorHAnsi" w:hAnsiTheme="majorHAnsi"/>
        </w:rPr>
      </w:pPr>
    </w:p>
    <w:p w:rsidR="00E02584" w:rsidRPr="00C92CCD" w:rsidRDefault="002A59F4" w:rsidP="00ED51F2">
      <w:pPr>
        <w:ind w:left="1440"/>
        <w:rPr>
          <w:rFonts w:asciiTheme="majorHAnsi" w:hAnsiTheme="majorHAnsi"/>
        </w:rPr>
      </w:pPr>
      <w:r w:rsidRPr="001C13B0">
        <w:rPr>
          <w:rFonts w:asciiTheme="majorHAnsi" w:hAnsiTheme="majorHAnsi"/>
          <w:b/>
          <w:u w:val="single"/>
        </w:rPr>
        <w:t>Step 2:</w:t>
      </w:r>
      <w:r>
        <w:rPr>
          <w:rFonts w:asciiTheme="majorHAnsi" w:hAnsiTheme="majorHAnsi"/>
        </w:rPr>
        <w:t xml:space="preserve">  Type your answer here</w:t>
      </w:r>
    </w:p>
    <w:p w:rsidR="00E02584" w:rsidRPr="00C92CCD" w:rsidRDefault="002A59F4" w:rsidP="00ED51F2">
      <w:pPr>
        <w:ind w:left="1440"/>
        <w:rPr>
          <w:rFonts w:asciiTheme="majorHAnsi" w:hAnsiTheme="majorHAnsi"/>
        </w:rPr>
      </w:pPr>
      <w:r w:rsidRPr="001C13B0">
        <w:rPr>
          <w:rFonts w:asciiTheme="majorHAnsi" w:hAnsiTheme="majorHAnsi"/>
          <w:b/>
        </w:rPr>
        <w:t>Activity:</w:t>
      </w:r>
      <w:r>
        <w:rPr>
          <w:rFonts w:asciiTheme="majorHAnsi" w:hAnsiTheme="majorHAnsi"/>
        </w:rPr>
        <w:t xml:space="preserve">  Type your answer here</w:t>
      </w:r>
    </w:p>
    <w:p w:rsidR="00E02584" w:rsidRPr="00C92CCD" w:rsidRDefault="002A59F4" w:rsidP="00ED51F2">
      <w:pPr>
        <w:ind w:left="1440"/>
        <w:rPr>
          <w:rFonts w:asciiTheme="majorHAnsi" w:hAnsiTheme="majorHAnsi"/>
        </w:rPr>
      </w:pPr>
      <w:r w:rsidRPr="001C13B0">
        <w:rPr>
          <w:rFonts w:asciiTheme="majorHAnsi" w:hAnsiTheme="majorHAnsi"/>
          <w:b/>
        </w:rPr>
        <w:t>Time:</w:t>
      </w:r>
      <w:r>
        <w:rPr>
          <w:rFonts w:asciiTheme="majorHAnsi" w:hAnsiTheme="majorHAnsi"/>
        </w:rPr>
        <w:t xml:space="preserve">  Type your answer here</w:t>
      </w:r>
    </w:p>
    <w:p w:rsidR="009631DE" w:rsidRPr="00C92CCD" w:rsidRDefault="002A59F4" w:rsidP="00ED51F2">
      <w:pPr>
        <w:ind w:left="1440"/>
        <w:rPr>
          <w:rFonts w:asciiTheme="majorHAnsi" w:hAnsiTheme="majorHAnsi"/>
        </w:rPr>
      </w:pPr>
      <w:r w:rsidRPr="001C13B0">
        <w:rPr>
          <w:rFonts w:asciiTheme="majorHAnsi" w:hAnsiTheme="majorHAnsi"/>
          <w:b/>
        </w:rPr>
        <w:t>Logistics:</w:t>
      </w:r>
      <w:r>
        <w:rPr>
          <w:rFonts w:asciiTheme="majorHAnsi" w:hAnsiTheme="majorHAnsi"/>
        </w:rPr>
        <w:t xml:space="preserve">  Type your answer here</w:t>
      </w:r>
    </w:p>
    <w:p w:rsidR="009631DE" w:rsidRPr="002F7789" w:rsidRDefault="008518F1" w:rsidP="00ED51F2">
      <w:pPr>
        <w:ind w:left="1440"/>
        <w:rPr>
          <w:rFonts w:asciiTheme="majorHAnsi" w:hAnsiTheme="majorHAnsi"/>
        </w:rPr>
      </w:pPr>
    </w:p>
    <w:p w:rsidR="00E02584" w:rsidRPr="00C92CCD" w:rsidRDefault="002A59F4" w:rsidP="00ED51F2">
      <w:pPr>
        <w:ind w:left="1440"/>
        <w:rPr>
          <w:rFonts w:asciiTheme="majorHAnsi" w:hAnsiTheme="majorHAnsi"/>
        </w:rPr>
      </w:pPr>
      <w:r w:rsidRPr="001C13B0">
        <w:rPr>
          <w:rFonts w:asciiTheme="majorHAnsi" w:hAnsiTheme="majorHAnsi"/>
          <w:b/>
        </w:rPr>
        <w:t>Transition Time:</w:t>
      </w:r>
      <w:r>
        <w:rPr>
          <w:rFonts w:asciiTheme="majorHAnsi" w:hAnsiTheme="majorHAnsi"/>
        </w:rPr>
        <w:t xml:space="preserve">  Type your answer here</w:t>
      </w:r>
    </w:p>
    <w:p w:rsidR="00562994" w:rsidRPr="002F7789" w:rsidRDefault="008518F1" w:rsidP="00ED51F2">
      <w:pPr>
        <w:ind w:left="1440"/>
        <w:rPr>
          <w:rFonts w:asciiTheme="majorHAnsi" w:hAnsiTheme="majorHAnsi"/>
        </w:rPr>
      </w:pPr>
    </w:p>
    <w:p w:rsidR="009631DE" w:rsidRPr="00C92CCD" w:rsidRDefault="002A59F4" w:rsidP="00ED51F2">
      <w:pPr>
        <w:ind w:left="1440"/>
        <w:rPr>
          <w:rFonts w:asciiTheme="majorHAnsi" w:hAnsiTheme="majorHAnsi"/>
        </w:rPr>
      </w:pPr>
      <w:r w:rsidRPr="001C13B0">
        <w:rPr>
          <w:rFonts w:asciiTheme="majorHAnsi" w:hAnsiTheme="majorHAnsi"/>
          <w:b/>
          <w:u w:val="single"/>
        </w:rPr>
        <w:t>Step 3:</w:t>
      </w:r>
      <w:r>
        <w:rPr>
          <w:rFonts w:asciiTheme="majorHAnsi" w:hAnsiTheme="majorHAnsi"/>
        </w:rPr>
        <w:t xml:space="preserve">  Type your answer here</w:t>
      </w:r>
    </w:p>
    <w:p w:rsidR="009631DE" w:rsidRPr="00C92CCD" w:rsidRDefault="002A59F4" w:rsidP="00ED51F2">
      <w:pPr>
        <w:ind w:left="1440"/>
        <w:rPr>
          <w:rFonts w:asciiTheme="majorHAnsi" w:hAnsiTheme="majorHAnsi"/>
        </w:rPr>
      </w:pPr>
      <w:r w:rsidRPr="001C13B0">
        <w:rPr>
          <w:rFonts w:asciiTheme="majorHAnsi" w:hAnsiTheme="majorHAnsi"/>
          <w:b/>
        </w:rPr>
        <w:t>Activity:</w:t>
      </w:r>
      <w:r>
        <w:rPr>
          <w:rFonts w:asciiTheme="majorHAnsi" w:hAnsiTheme="majorHAnsi"/>
        </w:rPr>
        <w:t xml:space="preserve">  Type your answer here</w:t>
      </w:r>
    </w:p>
    <w:p w:rsidR="009631DE" w:rsidRPr="00C92CCD" w:rsidRDefault="002A59F4" w:rsidP="00ED51F2">
      <w:pPr>
        <w:ind w:left="1440"/>
        <w:rPr>
          <w:rFonts w:asciiTheme="majorHAnsi" w:hAnsiTheme="majorHAnsi"/>
        </w:rPr>
      </w:pPr>
      <w:r w:rsidRPr="001C13B0">
        <w:rPr>
          <w:rFonts w:asciiTheme="majorHAnsi" w:hAnsiTheme="majorHAnsi"/>
          <w:b/>
        </w:rPr>
        <w:t>Time:</w:t>
      </w:r>
      <w:r>
        <w:rPr>
          <w:rFonts w:asciiTheme="majorHAnsi" w:hAnsiTheme="majorHAnsi"/>
        </w:rPr>
        <w:t xml:space="preserve">  Type your answer here</w:t>
      </w:r>
    </w:p>
    <w:p w:rsidR="009631DE" w:rsidRPr="00C92CCD" w:rsidRDefault="002A59F4" w:rsidP="00ED51F2">
      <w:pPr>
        <w:ind w:left="1440"/>
        <w:rPr>
          <w:rFonts w:asciiTheme="majorHAnsi" w:hAnsiTheme="majorHAnsi"/>
        </w:rPr>
      </w:pPr>
      <w:r w:rsidRPr="001C13B0">
        <w:rPr>
          <w:rFonts w:asciiTheme="majorHAnsi" w:hAnsiTheme="majorHAnsi"/>
          <w:b/>
        </w:rPr>
        <w:t>Logistics:</w:t>
      </w:r>
      <w:r>
        <w:rPr>
          <w:rFonts w:asciiTheme="majorHAnsi" w:hAnsiTheme="majorHAnsi"/>
        </w:rPr>
        <w:t xml:space="preserve">  Type your answer here</w:t>
      </w:r>
    </w:p>
    <w:p w:rsidR="00562994" w:rsidRPr="002F7789" w:rsidRDefault="008518F1" w:rsidP="00562994">
      <w:pPr>
        <w:rPr>
          <w:rFonts w:asciiTheme="majorHAnsi" w:hAnsiTheme="majorHAnsi"/>
        </w:rPr>
      </w:pPr>
    </w:p>
    <w:p w:rsidR="001C13B0" w:rsidRDefault="002A59F4">
      <w:pPr>
        <w:rPr>
          <w:rFonts w:asciiTheme="majorHAnsi" w:hAnsiTheme="majorHAnsi"/>
          <w:b/>
        </w:rPr>
      </w:pPr>
      <w:r>
        <w:rPr>
          <w:rFonts w:asciiTheme="majorHAnsi" w:hAnsiTheme="majorHAnsi"/>
          <w:noProof/>
        </w:rPr>
        <w:drawing>
          <wp:anchor distT="0" distB="0" distL="114300" distR="114300" simplePos="0" relativeHeight="251664384" behindDoc="0" locked="0" layoutInCell="1" allowOverlap="1">
            <wp:simplePos x="0" y="0"/>
            <wp:positionH relativeFrom="column">
              <wp:posOffset>488315</wp:posOffset>
            </wp:positionH>
            <wp:positionV relativeFrom="paragraph">
              <wp:posOffset>79375</wp:posOffset>
            </wp:positionV>
            <wp:extent cx="383540" cy="365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3540" cy="365760"/>
                    </a:xfrm>
                    <a:prstGeom prst="rect">
                      <a:avLst/>
                    </a:prstGeom>
                  </pic:spPr>
                </pic:pic>
              </a:graphicData>
            </a:graphic>
          </wp:anchor>
        </w:drawing>
      </w:r>
    </w:p>
    <w:p w:rsidR="008338A6" w:rsidRPr="001C13B0" w:rsidRDefault="002A59F4" w:rsidP="001C13B0">
      <w:pPr>
        <w:ind w:left="720" w:firstLine="720"/>
        <w:rPr>
          <w:rFonts w:asciiTheme="majorHAnsi" w:hAnsiTheme="majorHAnsi"/>
          <w:b/>
          <w:color w:val="002060"/>
        </w:rPr>
      </w:pPr>
      <w:r w:rsidRPr="001C13B0">
        <w:rPr>
          <w:rFonts w:asciiTheme="majorHAnsi" w:hAnsiTheme="majorHAnsi"/>
          <w:b/>
          <w:color w:val="002060"/>
        </w:rPr>
        <w:t>Closing: Arrive at your destination</w:t>
      </w:r>
    </w:p>
    <w:p w:rsidR="008338A6" w:rsidRPr="002F7789" w:rsidRDefault="008518F1">
      <w:pPr>
        <w:rPr>
          <w:rFonts w:asciiTheme="majorHAnsi" w:hAnsiTheme="majorHAnsi"/>
        </w:rPr>
      </w:pPr>
    </w:p>
    <w:p w:rsidR="00C92CCD" w:rsidRPr="00ED51F2" w:rsidRDefault="002A59F4" w:rsidP="00C92CCD">
      <w:pPr>
        <w:ind w:left="1440"/>
        <w:rPr>
          <w:rFonts w:asciiTheme="majorHAnsi" w:hAnsiTheme="majorHAnsi"/>
          <w:b/>
          <w:color w:val="000000"/>
        </w:rPr>
      </w:pPr>
      <w:r w:rsidRPr="00ED51F2">
        <w:rPr>
          <w:rFonts w:asciiTheme="majorHAnsi" w:hAnsiTheme="majorHAnsi"/>
          <w:b/>
          <w:color w:val="000000"/>
        </w:rPr>
        <w:t xml:space="preserve">What do you need to accomplish with your </w:t>
      </w:r>
      <w:r>
        <w:rPr>
          <w:rFonts w:asciiTheme="majorHAnsi" w:hAnsiTheme="majorHAnsi"/>
          <w:b/>
          <w:color w:val="000000"/>
        </w:rPr>
        <w:t>closing</w:t>
      </w:r>
      <w:r w:rsidRPr="00ED51F2">
        <w:rPr>
          <w:rFonts w:asciiTheme="majorHAnsi" w:hAnsiTheme="majorHAnsi"/>
          <w:b/>
          <w:color w:val="000000"/>
        </w:rPr>
        <w:t>?</w:t>
      </w:r>
    </w:p>
    <w:p w:rsidR="00C92CCD" w:rsidRPr="00C92CCD" w:rsidRDefault="002A59F4" w:rsidP="00C92CCD">
      <w:pPr>
        <w:ind w:left="1440"/>
        <w:rPr>
          <w:rFonts w:asciiTheme="majorHAnsi" w:hAnsiTheme="majorHAnsi"/>
        </w:rPr>
      </w:pPr>
      <w:r>
        <w:rPr>
          <w:rFonts w:asciiTheme="majorHAnsi" w:hAnsiTheme="majorHAnsi"/>
        </w:rPr>
        <w:t>Type your answer here</w:t>
      </w:r>
    </w:p>
    <w:p w:rsidR="00C92CCD" w:rsidRPr="002F7789" w:rsidRDefault="008518F1" w:rsidP="00C92CCD">
      <w:pPr>
        <w:ind w:left="1440"/>
        <w:rPr>
          <w:rFonts w:asciiTheme="majorHAnsi" w:hAnsiTheme="majorHAnsi"/>
        </w:rPr>
      </w:pPr>
    </w:p>
    <w:p w:rsidR="00931405" w:rsidRDefault="002A59F4" w:rsidP="00167936">
      <w:pPr>
        <w:ind w:left="1440"/>
        <w:rPr>
          <w:rFonts w:asciiTheme="majorHAnsi" w:hAnsiTheme="majorHAnsi"/>
          <w:b/>
        </w:rPr>
      </w:pPr>
      <w:r w:rsidRPr="00ED51F2">
        <w:rPr>
          <w:rFonts w:asciiTheme="majorHAnsi" w:hAnsiTheme="majorHAnsi"/>
          <w:b/>
        </w:rPr>
        <w:t>What will you do?</w:t>
      </w:r>
      <w:r>
        <w:rPr>
          <w:rFonts w:asciiTheme="majorHAnsi" w:hAnsiTheme="majorHAnsi"/>
          <w:b/>
        </w:rPr>
        <w:t xml:space="preserve"> Consider the elements below and fill in the ones that you want to include in your closing.</w:t>
      </w:r>
    </w:p>
    <w:p w:rsidR="00C92CCD" w:rsidRDefault="002A59F4" w:rsidP="00C92CCD">
      <w:pPr>
        <w:ind w:left="2160"/>
        <w:rPr>
          <w:rFonts w:asciiTheme="majorHAnsi" w:hAnsiTheme="majorHAnsi"/>
          <w:b/>
        </w:rPr>
      </w:pPr>
      <w:r>
        <w:rPr>
          <w:rFonts w:asciiTheme="majorHAnsi" w:hAnsiTheme="majorHAnsi"/>
          <w:b/>
        </w:rPr>
        <w:lastRenderedPageBreak/>
        <w:t>Recap meeting accomplishments</w:t>
      </w:r>
      <w:r w:rsidRPr="00C92CCD">
        <w:rPr>
          <w:rFonts w:asciiTheme="majorHAnsi" w:hAnsiTheme="majorHAnsi"/>
          <w:b/>
        </w:rPr>
        <w:t xml:space="preserve">? </w:t>
      </w:r>
      <w:r>
        <w:rPr>
          <w:rFonts w:asciiTheme="majorHAnsi" w:hAnsiTheme="majorHAnsi"/>
          <w:b/>
        </w:rPr>
        <w:t>How</w:t>
      </w:r>
      <w:r w:rsidRPr="00C92CCD">
        <w:rPr>
          <w:rFonts w:asciiTheme="majorHAnsi" w:hAnsiTheme="majorHAnsi"/>
          <w:b/>
        </w:rPr>
        <w:t>?</w:t>
      </w:r>
    </w:p>
    <w:p w:rsidR="00C92CCD" w:rsidRPr="00C92CCD" w:rsidRDefault="002A59F4" w:rsidP="00C92CCD">
      <w:pPr>
        <w:ind w:left="2160"/>
        <w:rPr>
          <w:rFonts w:asciiTheme="majorHAnsi" w:hAnsiTheme="majorHAnsi"/>
        </w:rPr>
      </w:pPr>
      <w:r>
        <w:rPr>
          <w:rFonts w:asciiTheme="majorHAnsi" w:hAnsiTheme="majorHAnsi"/>
        </w:rPr>
        <w:t>Type your answer here</w:t>
      </w:r>
    </w:p>
    <w:p w:rsidR="00C92CCD" w:rsidRPr="00C92CCD" w:rsidRDefault="002A59F4" w:rsidP="00C92CC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rsidR="00C92CCD" w:rsidRPr="00C92CCD" w:rsidRDefault="002A59F4" w:rsidP="00C92CCD">
      <w:pPr>
        <w:ind w:left="2160"/>
        <w:rPr>
          <w:rFonts w:asciiTheme="majorHAnsi" w:hAnsiTheme="majorHAnsi"/>
          <w:b/>
        </w:rPr>
      </w:pPr>
      <w:r>
        <w:rPr>
          <w:rFonts w:asciiTheme="majorHAnsi" w:hAnsiTheme="majorHAnsi"/>
          <w:b/>
        </w:rPr>
        <w:t>Capture next steps</w:t>
      </w:r>
      <w:r w:rsidRPr="00C92CCD">
        <w:rPr>
          <w:rFonts w:asciiTheme="majorHAnsi" w:hAnsiTheme="majorHAnsi"/>
          <w:b/>
        </w:rPr>
        <w:t>? How?</w:t>
      </w:r>
    </w:p>
    <w:p w:rsidR="00C92CCD" w:rsidRDefault="002A59F4" w:rsidP="00C92CCD">
      <w:pPr>
        <w:ind w:left="720"/>
        <w:rPr>
          <w:rFonts w:asciiTheme="majorHAnsi" w:hAnsiTheme="majorHAnsi"/>
        </w:rPr>
      </w:pPr>
      <w:r>
        <w:rPr>
          <w:rFonts w:asciiTheme="majorHAnsi" w:hAnsiTheme="majorHAnsi"/>
        </w:rPr>
        <w:tab/>
      </w:r>
      <w:r>
        <w:rPr>
          <w:rFonts w:asciiTheme="majorHAnsi" w:hAnsiTheme="majorHAnsi"/>
        </w:rPr>
        <w:tab/>
        <w:t>Type your answer here</w:t>
      </w:r>
      <w:r>
        <w:rPr>
          <w:rFonts w:asciiTheme="majorHAnsi" w:hAnsiTheme="majorHAnsi"/>
        </w:rPr>
        <w:tab/>
      </w:r>
      <w:r>
        <w:rPr>
          <w:rFonts w:asciiTheme="majorHAnsi" w:hAnsiTheme="majorHAnsi"/>
        </w:rPr>
        <w:tab/>
      </w:r>
    </w:p>
    <w:p w:rsidR="00C92CCD" w:rsidRPr="002F7789" w:rsidRDefault="008518F1" w:rsidP="00C92CCD">
      <w:pPr>
        <w:ind w:left="720"/>
        <w:rPr>
          <w:rFonts w:asciiTheme="majorHAnsi" w:hAnsiTheme="majorHAnsi"/>
        </w:rPr>
      </w:pPr>
    </w:p>
    <w:p w:rsidR="00C92CCD" w:rsidRDefault="002A59F4" w:rsidP="00C92CCD">
      <w:pPr>
        <w:ind w:left="2160"/>
        <w:rPr>
          <w:rFonts w:asciiTheme="majorHAnsi" w:hAnsiTheme="majorHAnsi"/>
          <w:b/>
        </w:rPr>
      </w:pPr>
      <w:r>
        <w:rPr>
          <w:rFonts w:asciiTheme="majorHAnsi" w:hAnsiTheme="majorHAnsi"/>
          <w:b/>
        </w:rPr>
        <w:t>Have participants share closing thoughts? How?</w:t>
      </w:r>
    </w:p>
    <w:p w:rsidR="00C92CCD" w:rsidRDefault="002A59F4" w:rsidP="00C92CCD">
      <w:pPr>
        <w:ind w:left="2160"/>
        <w:rPr>
          <w:rFonts w:asciiTheme="majorHAnsi" w:hAnsiTheme="majorHAnsi"/>
        </w:rPr>
      </w:pPr>
      <w:r>
        <w:rPr>
          <w:rFonts w:asciiTheme="majorHAnsi" w:hAnsiTheme="majorHAnsi"/>
        </w:rPr>
        <w:t>Type your answer here</w:t>
      </w:r>
    </w:p>
    <w:p w:rsidR="00C92CCD" w:rsidRPr="002F7789" w:rsidRDefault="008518F1" w:rsidP="00C92CCD">
      <w:pPr>
        <w:ind w:left="2160"/>
        <w:rPr>
          <w:rFonts w:asciiTheme="majorHAnsi" w:hAnsiTheme="majorHAnsi"/>
        </w:rPr>
      </w:pPr>
    </w:p>
    <w:p w:rsidR="00C92CCD" w:rsidRDefault="002A59F4" w:rsidP="00C92CCD">
      <w:pPr>
        <w:ind w:left="2160"/>
        <w:rPr>
          <w:rFonts w:asciiTheme="majorHAnsi" w:hAnsiTheme="majorHAnsi"/>
        </w:rPr>
      </w:pPr>
      <w:r>
        <w:rPr>
          <w:rFonts w:asciiTheme="majorHAnsi" w:hAnsiTheme="majorHAnsi"/>
          <w:b/>
        </w:rPr>
        <w:t>Share your own closing thought? What might it be?</w:t>
      </w:r>
    </w:p>
    <w:p w:rsidR="00C92CCD" w:rsidRPr="00C92CCD" w:rsidRDefault="002A59F4" w:rsidP="00C92CCD">
      <w:pPr>
        <w:ind w:left="2160"/>
        <w:rPr>
          <w:rFonts w:asciiTheme="majorHAnsi" w:hAnsiTheme="majorHAnsi"/>
          <w:b/>
          <w:i/>
        </w:rPr>
      </w:pPr>
      <w:r>
        <w:rPr>
          <w:rFonts w:asciiTheme="majorHAnsi" w:hAnsiTheme="majorHAnsi"/>
        </w:rPr>
        <w:t>Type your answer here</w:t>
      </w:r>
      <w:r w:rsidRPr="00C92CCD">
        <w:rPr>
          <w:rFonts w:asciiTheme="majorHAnsi" w:hAnsiTheme="majorHAnsi"/>
          <w:b/>
          <w:i/>
        </w:rPr>
        <w:t xml:space="preserve"> </w:t>
      </w:r>
    </w:p>
    <w:p w:rsidR="00C92CCD" w:rsidRPr="002F7789" w:rsidRDefault="008518F1" w:rsidP="00C92CCD">
      <w:pPr>
        <w:ind w:left="720" w:firstLine="720"/>
        <w:rPr>
          <w:rFonts w:asciiTheme="majorHAnsi" w:hAnsiTheme="majorHAnsi"/>
        </w:rPr>
      </w:pPr>
    </w:p>
    <w:p w:rsidR="00C92CCD" w:rsidRPr="00ED51F2" w:rsidRDefault="002A59F4" w:rsidP="00406997">
      <w:pPr>
        <w:ind w:left="1440" w:firstLine="720"/>
        <w:rPr>
          <w:rFonts w:asciiTheme="majorHAnsi" w:hAnsiTheme="majorHAnsi"/>
          <w:b/>
        </w:rPr>
      </w:pPr>
      <w:r w:rsidRPr="00ED51F2">
        <w:rPr>
          <w:rFonts w:asciiTheme="majorHAnsi" w:hAnsiTheme="majorHAnsi"/>
          <w:b/>
        </w:rPr>
        <w:t>How much time will this take?</w:t>
      </w:r>
    </w:p>
    <w:p w:rsidR="00C92CCD" w:rsidRDefault="002A59F4" w:rsidP="00C92CC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Type your answer here</w:t>
      </w:r>
    </w:p>
    <w:p w:rsidR="00C92CCD" w:rsidRDefault="008518F1" w:rsidP="001C13B0">
      <w:pPr>
        <w:ind w:left="1440"/>
        <w:rPr>
          <w:rFonts w:asciiTheme="majorHAnsi" w:hAnsiTheme="majorHAnsi"/>
        </w:rPr>
      </w:pPr>
    </w:p>
    <w:p w:rsidR="008338A6" w:rsidRPr="002F7789" w:rsidRDefault="002A59F4" w:rsidP="008338A6">
      <w:pPr>
        <w:rPr>
          <w:rFonts w:asciiTheme="majorHAnsi" w:hAnsiTheme="majorHAnsi"/>
        </w:rPr>
      </w:pPr>
      <w:r>
        <w:rPr>
          <w:rFonts w:asciiTheme="majorHAnsi" w:hAnsiTheme="majorHAnsi"/>
          <w:b/>
          <w:noProof/>
          <w:color w:val="002060"/>
          <w:sz w:val="28"/>
        </w:rPr>
        <w:drawing>
          <wp:anchor distT="0" distB="0" distL="114300" distR="114300" simplePos="0" relativeHeight="251665408" behindDoc="0" locked="0" layoutInCell="1" allowOverlap="1">
            <wp:simplePos x="0" y="0"/>
            <wp:positionH relativeFrom="column">
              <wp:posOffset>-38100</wp:posOffset>
            </wp:positionH>
            <wp:positionV relativeFrom="paragraph">
              <wp:posOffset>58683</wp:posOffset>
            </wp:positionV>
            <wp:extent cx="457200" cy="4387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litat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38785"/>
                    </a:xfrm>
                    <a:prstGeom prst="rect">
                      <a:avLst/>
                    </a:prstGeom>
                  </pic:spPr>
                </pic:pic>
              </a:graphicData>
            </a:graphic>
          </wp:anchor>
        </w:drawing>
      </w:r>
    </w:p>
    <w:p w:rsidR="00C92CCD" w:rsidRPr="002F7789" w:rsidRDefault="002A59F4" w:rsidP="00C92CCD">
      <w:pPr>
        <w:ind w:firstLine="720"/>
        <w:rPr>
          <w:rFonts w:asciiTheme="majorHAnsi" w:hAnsiTheme="majorHAnsi"/>
          <w:b/>
          <w:color w:val="002060"/>
          <w:sz w:val="28"/>
        </w:rPr>
      </w:pPr>
      <w:r>
        <w:rPr>
          <w:rFonts w:asciiTheme="majorHAnsi" w:hAnsiTheme="majorHAnsi"/>
          <w:b/>
          <w:color w:val="002060"/>
          <w:sz w:val="28"/>
        </w:rPr>
        <w:t>YOUR ROLE</w:t>
      </w:r>
      <w:r w:rsidRPr="002F7789">
        <w:rPr>
          <w:rFonts w:asciiTheme="majorHAnsi" w:hAnsiTheme="majorHAnsi"/>
          <w:b/>
          <w:color w:val="002060"/>
          <w:sz w:val="28"/>
        </w:rPr>
        <w:t xml:space="preserve"> | </w:t>
      </w:r>
      <w:r>
        <w:rPr>
          <w:rFonts w:asciiTheme="majorHAnsi" w:hAnsiTheme="majorHAnsi"/>
          <w:b/>
          <w:color w:val="002060"/>
          <w:sz w:val="28"/>
        </w:rPr>
        <w:t>Driver, navigator, radio controller?</w:t>
      </w:r>
    </w:p>
    <w:p w:rsidR="00C92CCD" w:rsidRDefault="008518F1">
      <w:pPr>
        <w:rPr>
          <w:rFonts w:asciiTheme="majorHAnsi" w:hAnsiTheme="majorHAnsi"/>
        </w:rPr>
      </w:pPr>
    </w:p>
    <w:p w:rsidR="00C05CCD" w:rsidRPr="00127AE1" w:rsidRDefault="002A59F4" w:rsidP="00C92CCD">
      <w:pPr>
        <w:ind w:left="720"/>
        <w:rPr>
          <w:rFonts w:asciiTheme="majorHAnsi" w:hAnsiTheme="majorHAnsi"/>
          <w:b/>
        </w:rPr>
      </w:pPr>
      <w:r w:rsidRPr="00127AE1">
        <w:rPr>
          <w:rFonts w:asciiTheme="majorHAnsi" w:hAnsiTheme="majorHAnsi"/>
          <w:b/>
        </w:rPr>
        <w:t>For each of the major facilitator jobs, make a few notes on what techniques you plan to use.</w:t>
      </w:r>
      <w:r>
        <w:rPr>
          <w:rFonts w:asciiTheme="majorHAnsi" w:hAnsiTheme="majorHAnsi"/>
          <w:b/>
        </w:rPr>
        <w:t xml:space="preserve"> </w:t>
      </w:r>
      <w:r w:rsidRPr="00127AE1">
        <w:rPr>
          <w:rFonts w:asciiTheme="majorHAnsi" w:hAnsiTheme="majorHAnsi"/>
          <w:b/>
        </w:rPr>
        <w:t xml:space="preserve">Refer to the </w:t>
      </w:r>
      <w:r w:rsidRPr="00931405">
        <w:rPr>
          <w:rFonts w:asciiTheme="majorHAnsi" w:hAnsiTheme="majorHAnsi"/>
          <w:b/>
          <w:color w:val="009EDC"/>
        </w:rPr>
        <w:t>Meeting Planning Guide</w:t>
      </w:r>
      <w:r>
        <w:rPr>
          <w:rFonts w:asciiTheme="majorHAnsi" w:hAnsiTheme="majorHAnsi"/>
          <w:b/>
        </w:rPr>
        <w:t xml:space="preserve"> for ideas.</w:t>
      </w:r>
      <w:r w:rsidRPr="00127AE1">
        <w:rPr>
          <w:rFonts w:asciiTheme="majorHAnsi" w:hAnsiTheme="majorHAnsi"/>
          <w:b/>
        </w:rPr>
        <w:t xml:space="preserve"> </w:t>
      </w:r>
    </w:p>
    <w:p w:rsidR="00C05CCD" w:rsidRPr="002F7789" w:rsidRDefault="008518F1">
      <w:pPr>
        <w:rPr>
          <w:rFonts w:asciiTheme="majorHAnsi" w:hAnsiTheme="majorHAnsi"/>
        </w:rPr>
      </w:pPr>
    </w:p>
    <w:p w:rsidR="00C05CCD" w:rsidRPr="002F7789" w:rsidRDefault="002A59F4" w:rsidP="00C92CCD">
      <w:pPr>
        <w:ind w:left="720"/>
        <w:rPr>
          <w:rFonts w:asciiTheme="majorHAnsi" w:hAnsiTheme="majorHAnsi"/>
        </w:rPr>
      </w:pPr>
      <w:r w:rsidRPr="00127AE1">
        <w:rPr>
          <w:rFonts w:asciiTheme="majorHAnsi" w:hAnsiTheme="majorHAnsi"/>
          <w:b/>
        </w:rPr>
        <w:t>Hold the goal:</w:t>
      </w:r>
      <w:r>
        <w:rPr>
          <w:rFonts w:asciiTheme="majorHAnsi" w:hAnsiTheme="majorHAnsi"/>
        </w:rPr>
        <w:t xml:space="preserve">  Type your answer here</w:t>
      </w:r>
    </w:p>
    <w:p w:rsidR="00127AE1" w:rsidRDefault="008518F1" w:rsidP="00C92CCD">
      <w:pPr>
        <w:ind w:left="720"/>
        <w:rPr>
          <w:rFonts w:asciiTheme="majorHAnsi" w:hAnsiTheme="majorHAnsi"/>
        </w:rPr>
      </w:pPr>
    </w:p>
    <w:p w:rsidR="00127AE1" w:rsidRPr="00127AE1" w:rsidRDefault="002A59F4" w:rsidP="00C92CCD">
      <w:pPr>
        <w:ind w:left="720"/>
        <w:rPr>
          <w:rFonts w:asciiTheme="majorHAnsi" w:hAnsiTheme="majorHAnsi"/>
        </w:rPr>
      </w:pPr>
      <w:r>
        <w:rPr>
          <w:rFonts w:asciiTheme="majorHAnsi" w:hAnsiTheme="majorHAnsi"/>
          <w:b/>
        </w:rPr>
        <w:t xml:space="preserve">Manage the flow of conversation:  </w:t>
      </w:r>
      <w:r>
        <w:rPr>
          <w:rFonts w:asciiTheme="majorHAnsi" w:hAnsiTheme="majorHAnsi"/>
        </w:rPr>
        <w:t>Type your answer here</w:t>
      </w:r>
    </w:p>
    <w:p w:rsidR="00127AE1" w:rsidRDefault="008518F1" w:rsidP="00C92CCD">
      <w:pPr>
        <w:ind w:left="720"/>
        <w:rPr>
          <w:rFonts w:asciiTheme="majorHAnsi" w:hAnsiTheme="majorHAnsi"/>
        </w:rPr>
      </w:pPr>
    </w:p>
    <w:p w:rsidR="00C05CCD" w:rsidRPr="00127AE1" w:rsidRDefault="002A59F4" w:rsidP="00C92CCD">
      <w:pPr>
        <w:ind w:left="720"/>
        <w:rPr>
          <w:rFonts w:asciiTheme="majorHAnsi" w:hAnsiTheme="majorHAnsi"/>
          <w:b/>
        </w:rPr>
      </w:pPr>
      <w:r w:rsidRPr="00127AE1">
        <w:rPr>
          <w:rFonts w:asciiTheme="majorHAnsi" w:hAnsiTheme="majorHAnsi"/>
          <w:b/>
        </w:rPr>
        <w:t xml:space="preserve">Ensure balanced participation: </w:t>
      </w:r>
      <w:r>
        <w:rPr>
          <w:rFonts w:asciiTheme="majorHAnsi" w:hAnsiTheme="majorHAnsi"/>
          <w:b/>
        </w:rPr>
        <w:t xml:space="preserve"> </w:t>
      </w:r>
      <w:r>
        <w:rPr>
          <w:rFonts w:asciiTheme="majorHAnsi" w:hAnsiTheme="majorHAnsi"/>
        </w:rPr>
        <w:t>Type your answer here</w:t>
      </w:r>
    </w:p>
    <w:p w:rsidR="00127AE1" w:rsidRDefault="008518F1" w:rsidP="00C92CCD">
      <w:pPr>
        <w:ind w:left="720"/>
        <w:rPr>
          <w:rFonts w:asciiTheme="majorHAnsi" w:hAnsiTheme="majorHAnsi"/>
        </w:rPr>
      </w:pPr>
    </w:p>
    <w:p w:rsidR="00C05CCD" w:rsidRPr="00127AE1" w:rsidRDefault="002A59F4" w:rsidP="00C92CCD">
      <w:pPr>
        <w:ind w:left="720"/>
        <w:rPr>
          <w:rFonts w:asciiTheme="majorHAnsi" w:hAnsiTheme="majorHAnsi"/>
          <w:b/>
        </w:rPr>
      </w:pPr>
      <w:r w:rsidRPr="00127AE1">
        <w:rPr>
          <w:rFonts w:asciiTheme="majorHAnsi" w:hAnsiTheme="majorHAnsi"/>
          <w:b/>
        </w:rPr>
        <w:t>Clarify and connect ideas:</w:t>
      </w:r>
      <w:r>
        <w:rPr>
          <w:rFonts w:asciiTheme="majorHAnsi" w:hAnsiTheme="majorHAnsi"/>
          <w:b/>
        </w:rPr>
        <w:t xml:space="preserve">  </w:t>
      </w:r>
      <w:r>
        <w:rPr>
          <w:rFonts w:asciiTheme="majorHAnsi" w:hAnsiTheme="majorHAnsi"/>
        </w:rPr>
        <w:t>Type your answer here</w:t>
      </w:r>
    </w:p>
    <w:p w:rsidR="00C05CCD" w:rsidRPr="002F7789" w:rsidRDefault="008518F1">
      <w:pPr>
        <w:rPr>
          <w:rFonts w:asciiTheme="majorHAnsi" w:hAnsiTheme="majorHAnsi"/>
        </w:rPr>
      </w:pPr>
    </w:p>
    <w:p w:rsidR="00C05CCD" w:rsidRDefault="002A59F4" w:rsidP="00127AE1">
      <w:pPr>
        <w:ind w:left="720"/>
        <w:rPr>
          <w:rFonts w:asciiTheme="majorHAnsi" w:hAnsiTheme="majorHAnsi"/>
          <w:b/>
        </w:rPr>
      </w:pPr>
      <w:r>
        <w:rPr>
          <w:rFonts w:asciiTheme="majorHAnsi" w:hAnsiTheme="majorHAnsi"/>
          <w:b/>
        </w:rPr>
        <w:t xml:space="preserve">Wear two hats: </w:t>
      </w:r>
      <w:r w:rsidRPr="00127AE1">
        <w:rPr>
          <w:rFonts w:asciiTheme="majorHAnsi" w:hAnsiTheme="majorHAnsi"/>
          <w:b/>
        </w:rPr>
        <w:t xml:space="preserve">Will you need to facilitate </w:t>
      </w:r>
      <w:r w:rsidRPr="00931405">
        <w:rPr>
          <w:rFonts w:asciiTheme="majorHAnsi" w:hAnsiTheme="majorHAnsi"/>
          <w:b/>
          <w:u w:val="single"/>
        </w:rPr>
        <w:t>and</w:t>
      </w:r>
      <w:r w:rsidRPr="00127AE1">
        <w:rPr>
          <w:rFonts w:asciiTheme="majorHAnsi" w:hAnsiTheme="majorHAnsi"/>
          <w:b/>
        </w:rPr>
        <w:t xml:space="preserve"> contribute to the conversation? If </w:t>
      </w:r>
      <w:r>
        <w:rPr>
          <w:rFonts w:asciiTheme="majorHAnsi" w:hAnsiTheme="majorHAnsi"/>
          <w:b/>
        </w:rPr>
        <w:t xml:space="preserve">so, what techniques will you use to manage this?  </w:t>
      </w:r>
    </w:p>
    <w:p w:rsidR="00127AE1" w:rsidRDefault="002A59F4" w:rsidP="00127AE1">
      <w:pPr>
        <w:ind w:left="720"/>
        <w:rPr>
          <w:rFonts w:asciiTheme="majorHAnsi" w:hAnsiTheme="majorHAnsi"/>
        </w:rPr>
      </w:pPr>
      <w:r>
        <w:rPr>
          <w:rFonts w:asciiTheme="majorHAnsi" w:hAnsiTheme="majorHAnsi"/>
        </w:rPr>
        <w:t>Type your answer here</w:t>
      </w:r>
    </w:p>
    <w:p w:rsidR="00127AE1" w:rsidRDefault="008518F1" w:rsidP="00127AE1">
      <w:pPr>
        <w:ind w:left="720"/>
        <w:rPr>
          <w:rFonts w:asciiTheme="majorHAnsi" w:hAnsiTheme="majorHAnsi"/>
        </w:rPr>
      </w:pPr>
    </w:p>
    <w:p w:rsidR="00127AE1" w:rsidRPr="00127AE1" w:rsidRDefault="002A59F4" w:rsidP="00127AE1">
      <w:pPr>
        <w:ind w:left="720"/>
        <w:rPr>
          <w:rFonts w:asciiTheme="majorHAnsi" w:hAnsiTheme="majorHAnsi"/>
          <w:b/>
        </w:rPr>
      </w:pPr>
      <w:r>
        <w:rPr>
          <w:rFonts w:asciiTheme="majorHAnsi" w:hAnsiTheme="majorHAnsi"/>
          <w:b/>
          <w:noProof/>
          <w:color w:val="002060"/>
          <w:sz w:val="28"/>
        </w:rPr>
        <w:drawing>
          <wp:anchor distT="0" distB="0" distL="114300" distR="114300" simplePos="0" relativeHeight="251666432" behindDoc="0" locked="0" layoutInCell="1" allowOverlap="1">
            <wp:simplePos x="0" y="0"/>
            <wp:positionH relativeFrom="column">
              <wp:posOffset>-40005</wp:posOffset>
            </wp:positionH>
            <wp:positionV relativeFrom="paragraph">
              <wp:posOffset>69587</wp:posOffset>
            </wp:positionV>
            <wp:extent cx="457200" cy="4387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38785"/>
                    </a:xfrm>
                    <a:prstGeom prst="rect">
                      <a:avLst/>
                    </a:prstGeom>
                  </pic:spPr>
                </pic:pic>
              </a:graphicData>
            </a:graphic>
          </wp:anchor>
        </w:drawing>
      </w:r>
    </w:p>
    <w:p w:rsidR="00C92CCD" w:rsidRDefault="002A59F4" w:rsidP="00127AE1">
      <w:pPr>
        <w:ind w:left="720"/>
        <w:rPr>
          <w:rFonts w:asciiTheme="majorHAnsi" w:hAnsiTheme="majorHAnsi"/>
          <w:b/>
          <w:u w:val="single"/>
        </w:rPr>
      </w:pPr>
      <w:r>
        <w:rPr>
          <w:rFonts w:asciiTheme="majorHAnsi" w:hAnsiTheme="majorHAnsi"/>
          <w:b/>
          <w:color w:val="002060"/>
          <w:sz w:val="28"/>
        </w:rPr>
        <w:t>CHALLENGES</w:t>
      </w:r>
      <w:r w:rsidRPr="002F7789">
        <w:rPr>
          <w:rFonts w:asciiTheme="majorHAnsi" w:hAnsiTheme="majorHAnsi"/>
          <w:b/>
          <w:color w:val="002060"/>
          <w:sz w:val="28"/>
        </w:rPr>
        <w:t xml:space="preserve"> | </w:t>
      </w:r>
      <w:r>
        <w:rPr>
          <w:rFonts w:asciiTheme="majorHAnsi" w:hAnsiTheme="majorHAnsi"/>
          <w:b/>
          <w:color w:val="002060"/>
          <w:sz w:val="28"/>
        </w:rPr>
        <w:t>What hazards do you anticipate?</w:t>
      </w:r>
    </w:p>
    <w:p w:rsidR="00C92CCD" w:rsidRDefault="008518F1" w:rsidP="00C05CCD">
      <w:pPr>
        <w:rPr>
          <w:rFonts w:asciiTheme="majorHAnsi" w:hAnsiTheme="majorHAnsi"/>
          <w:b/>
          <w:u w:val="single"/>
        </w:rPr>
      </w:pPr>
    </w:p>
    <w:p w:rsidR="00AC6B2B" w:rsidRDefault="002A59F4" w:rsidP="00127AE1">
      <w:pPr>
        <w:ind w:left="720"/>
        <w:rPr>
          <w:rFonts w:asciiTheme="majorHAnsi" w:hAnsiTheme="majorHAnsi"/>
          <w:b/>
        </w:rPr>
      </w:pPr>
      <w:r w:rsidRPr="00931405">
        <w:rPr>
          <w:rFonts w:asciiTheme="majorHAnsi" w:hAnsiTheme="majorHAnsi"/>
          <w:b/>
        </w:rPr>
        <w:t>Imagine the group going through each of the activities you listed above. Given what you know about the timing,</w:t>
      </w:r>
      <w:r>
        <w:rPr>
          <w:rFonts w:asciiTheme="majorHAnsi" w:hAnsiTheme="majorHAnsi"/>
          <w:b/>
        </w:rPr>
        <w:t xml:space="preserve"> likely</w:t>
      </w:r>
      <w:r w:rsidRPr="00931405">
        <w:rPr>
          <w:rFonts w:asciiTheme="majorHAnsi" w:hAnsiTheme="majorHAnsi"/>
          <w:b/>
        </w:rPr>
        <w:t xml:space="preserve"> energy level of the group, </w:t>
      </w:r>
      <w:r>
        <w:rPr>
          <w:rFonts w:asciiTheme="majorHAnsi" w:hAnsiTheme="majorHAnsi"/>
          <w:b/>
        </w:rPr>
        <w:t xml:space="preserve">issue you are discussing, </w:t>
      </w:r>
      <w:r w:rsidRPr="00931405">
        <w:rPr>
          <w:rFonts w:asciiTheme="majorHAnsi" w:hAnsiTheme="majorHAnsi"/>
          <w:b/>
        </w:rPr>
        <w:t xml:space="preserve">and the individuals in the meeting, where do you think you might run into hazards? Use the space below to note potential challenges and strategies you will use to manage them. Refer to the </w:t>
      </w:r>
      <w:r w:rsidRPr="00931405">
        <w:rPr>
          <w:rFonts w:asciiTheme="majorHAnsi" w:hAnsiTheme="majorHAnsi"/>
          <w:b/>
          <w:color w:val="009EDC"/>
        </w:rPr>
        <w:t>Meeting Planning Guide</w:t>
      </w:r>
      <w:r w:rsidRPr="00931405">
        <w:rPr>
          <w:rFonts w:asciiTheme="majorHAnsi" w:hAnsiTheme="majorHAnsi"/>
          <w:b/>
        </w:rPr>
        <w:t xml:space="preserve"> for ideas.</w:t>
      </w:r>
    </w:p>
    <w:p w:rsidR="00931405" w:rsidRDefault="008518F1" w:rsidP="00127AE1">
      <w:pPr>
        <w:ind w:left="720"/>
        <w:rPr>
          <w:rFonts w:asciiTheme="majorHAnsi" w:hAnsiTheme="majorHAnsi"/>
          <w:b/>
        </w:rPr>
      </w:pPr>
    </w:p>
    <w:tbl>
      <w:tblPr>
        <w:tblStyle w:val="TableGrid"/>
        <w:tblW w:w="0" w:type="auto"/>
        <w:tblInd w:w="720" w:type="dxa"/>
        <w:tblLook w:val="04A0" w:firstRow="1" w:lastRow="0" w:firstColumn="1" w:lastColumn="0" w:noHBand="0" w:noVBand="1"/>
      </w:tblPr>
      <w:tblGrid>
        <w:gridCol w:w="5147"/>
        <w:gridCol w:w="5149"/>
      </w:tblGrid>
      <w:tr w:rsidR="00931405">
        <w:tc>
          <w:tcPr>
            <w:tcW w:w="5508" w:type="dxa"/>
            <w:shd w:val="clear" w:color="auto" w:fill="009EDC"/>
          </w:tcPr>
          <w:p w:rsidR="00931405" w:rsidRPr="00931405" w:rsidRDefault="002A59F4" w:rsidP="00127AE1">
            <w:pPr>
              <w:rPr>
                <w:rFonts w:asciiTheme="majorHAnsi" w:hAnsiTheme="majorHAnsi"/>
                <w:b/>
              </w:rPr>
            </w:pPr>
            <w:r w:rsidRPr="00931405">
              <w:rPr>
                <w:rFonts w:asciiTheme="majorHAnsi" w:hAnsiTheme="majorHAnsi"/>
                <w:b/>
              </w:rPr>
              <w:t>Potential Challenge</w:t>
            </w:r>
          </w:p>
        </w:tc>
        <w:tc>
          <w:tcPr>
            <w:tcW w:w="5508" w:type="dxa"/>
            <w:shd w:val="clear" w:color="auto" w:fill="009EDC"/>
          </w:tcPr>
          <w:p w:rsidR="00931405" w:rsidRPr="00931405" w:rsidRDefault="002A59F4" w:rsidP="00127AE1">
            <w:pPr>
              <w:rPr>
                <w:rFonts w:asciiTheme="majorHAnsi" w:hAnsiTheme="majorHAnsi"/>
                <w:b/>
              </w:rPr>
            </w:pPr>
            <w:r w:rsidRPr="00931405">
              <w:rPr>
                <w:rFonts w:asciiTheme="majorHAnsi" w:hAnsiTheme="majorHAnsi"/>
                <w:b/>
              </w:rPr>
              <w:t>Strategies to Manage</w:t>
            </w:r>
          </w:p>
        </w:tc>
      </w:tr>
      <w:tr w:rsidR="00931405">
        <w:trPr>
          <w:trHeight w:val="530"/>
        </w:trPr>
        <w:tc>
          <w:tcPr>
            <w:tcW w:w="5508" w:type="dxa"/>
            <w:vAlign w:val="center"/>
          </w:tcPr>
          <w:p w:rsidR="00931405" w:rsidRDefault="008518F1" w:rsidP="00931405">
            <w:pPr>
              <w:rPr>
                <w:rFonts w:asciiTheme="majorHAnsi" w:hAnsiTheme="majorHAnsi"/>
              </w:rPr>
            </w:pPr>
          </w:p>
        </w:tc>
        <w:tc>
          <w:tcPr>
            <w:tcW w:w="5508" w:type="dxa"/>
            <w:vAlign w:val="center"/>
          </w:tcPr>
          <w:p w:rsidR="00931405" w:rsidRDefault="008518F1" w:rsidP="00931405">
            <w:pPr>
              <w:rPr>
                <w:rFonts w:asciiTheme="majorHAnsi" w:hAnsiTheme="majorHAnsi"/>
              </w:rPr>
            </w:pPr>
          </w:p>
        </w:tc>
      </w:tr>
      <w:tr w:rsidR="00931405">
        <w:trPr>
          <w:trHeight w:val="530"/>
        </w:trPr>
        <w:tc>
          <w:tcPr>
            <w:tcW w:w="5508" w:type="dxa"/>
            <w:vAlign w:val="center"/>
          </w:tcPr>
          <w:p w:rsidR="00931405" w:rsidRDefault="008518F1" w:rsidP="00931405">
            <w:pPr>
              <w:rPr>
                <w:rFonts w:asciiTheme="majorHAnsi" w:hAnsiTheme="majorHAnsi"/>
              </w:rPr>
            </w:pPr>
          </w:p>
        </w:tc>
        <w:tc>
          <w:tcPr>
            <w:tcW w:w="5508" w:type="dxa"/>
            <w:vAlign w:val="center"/>
          </w:tcPr>
          <w:p w:rsidR="00931405" w:rsidRDefault="008518F1" w:rsidP="00931405">
            <w:pPr>
              <w:rPr>
                <w:rFonts w:asciiTheme="majorHAnsi" w:hAnsiTheme="majorHAnsi"/>
              </w:rPr>
            </w:pPr>
          </w:p>
        </w:tc>
      </w:tr>
      <w:tr w:rsidR="00931405">
        <w:trPr>
          <w:trHeight w:val="530"/>
        </w:trPr>
        <w:tc>
          <w:tcPr>
            <w:tcW w:w="5508" w:type="dxa"/>
            <w:vAlign w:val="center"/>
          </w:tcPr>
          <w:p w:rsidR="00931405" w:rsidRDefault="008518F1" w:rsidP="00931405">
            <w:pPr>
              <w:rPr>
                <w:rFonts w:asciiTheme="majorHAnsi" w:hAnsiTheme="majorHAnsi"/>
              </w:rPr>
            </w:pPr>
          </w:p>
        </w:tc>
        <w:tc>
          <w:tcPr>
            <w:tcW w:w="5508" w:type="dxa"/>
            <w:vAlign w:val="center"/>
          </w:tcPr>
          <w:p w:rsidR="00931405" w:rsidRDefault="008518F1" w:rsidP="00931405">
            <w:pPr>
              <w:rPr>
                <w:rFonts w:asciiTheme="majorHAnsi" w:hAnsiTheme="majorHAnsi"/>
              </w:rPr>
            </w:pPr>
          </w:p>
        </w:tc>
      </w:tr>
    </w:tbl>
    <w:p w:rsidR="00931405" w:rsidRPr="00931405" w:rsidRDefault="008518F1" w:rsidP="00127AE1">
      <w:pPr>
        <w:ind w:left="720"/>
        <w:rPr>
          <w:rFonts w:asciiTheme="majorHAnsi" w:hAnsiTheme="majorHAnsi"/>
        </w:rPr>
      </w:pPr>
    </w:p>
    <w:sectPr w:rsidR="00931405" w:rsidRPr="00931405" w:rsidSect="002F7789">
      <w:footerReference w:type="defaul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F1" w:rsidRDefault="008518F1" w:rsidP="00931405">
      <w:r>
        <w:separator/>
      </w:r>
    </w:p>
  </w:endnote>
  <w:endnote w:type="continuationSeparator" w:id="0">
    <w:p w:rsidR="008518F1" w:rsidRDefault="008518F1" w:rsidP="0093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405" w:rsidRDefault="008518F1">
    <w:pPr>
      <w:pStyle w:val="Footer"/>
      <w:rPr>
        <w:rFonts w:asciiTheme="majorHAnsi" w:hAnsiTheme="majorHAnsi"/>
        <w:color w:val="009EDC"/>
        <w:sz w:val="20"/>
        <w:szCs w:val="20"/>
      </w:rPr>
    </w:pPr>
  </w:p>
  <w:p w:rsidR="00931405" w:rsidRPr="00931405" w:rsidRDefault="00603690">
    <w:pPr>
      <w:pStyle w:val="Footer"/>
      <w:rPr>
        <w:rFonts w:asciiTheme="majorHAnsi" w:hAnsiTheme="majorHAnsi"/>
        <w:color w:val="009EDC"/>
        <w:sz w:val="20"/>
        <w:szCs w:val="20"/>
      </w:rPr>
    </w:pPr>
    <w:ins w:id="1" w:author="Danielle Lewis" w:date="2016-05-23T10:50:00Z">
      <w:r>
        <w:rPr>
          <w:rFonts w:asciiTheme="majorHAnsi" w:hAnsiTheme="majorHAnsi"/>
          <w:noProof/>
          <w:color w:val="009EDC"/>
          <w:sz w:val="20"/>
          <w:szCs w:val="20"/>
        </w:rPr>
        <w:drawing>
          <wp:anchor distT="0" distB="0" distL="114300" distR="114300" simplePos="0" relativeHeight="251663360" behindDoc="0" locked="0" layoutInCell="1" allowOverlap="1" wp14:anchorId="2C3C5D5A" wp14:editId="22D5FEDE">
            <wp:simplePos x="0" y="0"/>
            <wp:positionH relativeFrom="column">
              <wp:posOffset>6013937</wp:posOffset>
            </wp:positionH>
            <wp:positionV relativeFrom="paragraph">
              <wp:posOffset>7229</wp:posOffset>
            </wp:positionV>
            <wp:extent cx="780757" cy="330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ringboa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792" cy="335412"/>
                    </a:xfrm>
                    <a:prstGeom prst="rect">
                      <a:avLst/>
                    </a:prstGeom>
                  </pic:spPr>
                </pic:pic>
              </a:graphicData>
            </a:graphic>
            <wp14:sizeRelH relativeFrom="margin">
              <wp14:pctWidth>0</wp14:pctWidth>
            </wp14:sizeRelH>
            <wp14:sizeRelV relativeFrom="margin">
              <wp14:pctHeight>0</wp14:pctHeight>
            </wp14:sizeRelV>
          </wp:anchor>
        </w:drawing>
      </w:r>
    </w:ins>
    <w:r w:rsidR="002A59F4">
      <w:rPr>
        <w:rFonts w:eastAsia="Times New Roman"/>
        <w:noProof/>
      </w:rPr>
      <w:drawing>
        <wp:anchor distT="0" distB="0" distL="114300" distR="114300" simplePos="0" relativeHeight="251661312" behindDoc="0" locked="0" layoutInCell="1" allowOverlap="1" wp14:anchorId="14B8B6C3" wp14:editId="0D4819E7">
          <wp:simplePos x="0" y="0"/>
          <wp:positionH relativeFrom="column">
            <wp:posOffset>4739640</wp:posOffset>
          </wp:positionH>
          <wp:positionV relativeFrom="paragraph">
            <wp:posOffset>38735</wp:posOffset>
          </wp:positionV>
          <wp:extent cx="1024255" cy="214630"/>
          <wp:effectExtent l="0" t="0" r="0" b="0"/>
          <wp:wrapNone/>
          <wp:docPr id="11" name="Picture 11" descr="cid:3E293919-4191-4585-95CF-91670C4FFC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31d06e5-b9b5-4e2c-887a-1cb4c513e677" descr="cid:3E293919-4191-4585-95CF-91670C4FFC57"/>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024255" cy="214630"/>
                  </a:xfrm>
                  <a:prstGeom prst="rect">
                    <a:avLst/>
                  </a:prstGeom>
                  <a:noFill/>
                  <a:ln>
                    <a:noFill/>
                  </a:ln>
                </pic:spPr>
              </pic:pic>
            </a:graphicData>
          </a:graphic>
        </wp:anchor>
      </w:drawing>
    </w:r>
    <w:del w:id="2" w:author="Danielle Lewis" w:date="2016-05-23T10:49:00Z">
      <w:r w:rsidR="002A59F4" w:rsidDel="00603690">
        <w:rPr>
          <w:rFonts w:asciiTheme="majorHAnsi" w:hAnsiTheme="majorHAnsi"/>
          <w:noProof/>
          <w:color w:val="009EDC"/>
          <w:sz w:val="20"/>
          <w:szCs w:val="20"/>
        </w:rPr>
        <w:drawing>
          <wp:anchor distT="0" distB="0" distL="114300" distR="114300" simplePos="0" relativeHeight="251656192" behindDoc="0" locked="0" layoutInCell="1" allowOverlap="1" wp14:anchorId="22167C33" wp14:editId="53A77CBB">
            <wp:simplePos x="0" y="0"/>
            <wp:positionH relativeFrom="column">
              <wp:posOffset>5785485</wp:posOffset>
            </wp:positionH>
            <wp:positionV relativeFrom="paragraph">
              <wp:posOffset>1007</wp:posOffset>
            </wp:positionV>
            <wp:extent cx="1120775" cy="3187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0775" cy="318770"/>
                    </a:xfrm>
                    <a:prstGeom prst="rect">
                      <a:avLst/>
                    </a:prstGeom>
                  </pic:spPr>
                </pic:pic>
              </a:graphicData>
            </a:graphic>
          </wp:anchor>
        </w:drawing>
      </w:r>
    </w:del>
    <w:r w:rsidR="002A59F4">
      <w:rPr>
        <w:rFonts w:asciiTheme="majorHAnsi" w:hAnsiTheme="majorHAnsi"/>
        <w:color w:val="009EDC"/>
        <w:sz w:val="20"/>
        <w:szCs w:val="20"/>
      </w:rPr>
      <w:t xml:space="preserve">Strategic Facilitation | </w:t>
    </w:r>
    <w:r w:rsidR="002A59F4" w:rsidRPr="00931405">
      <w:rPr>
        <w:rFonts w:asciiTheme="majorHAnsi" w:hAnsiTheme="majorHAnsi"/>
        <w:color w:val="009EDC"/>
        <w:sz w:val="20"/>
        <w:szCs w:val="20"/>
      </w:rPr>
      <w:t xml:space="preserve">Planning Worksheet | Page </w:t>
    </w:r>
    <w:r w:rsidR="00D10931">
      <w:fldChar w:fldCharType="begin"/>
    </w:r>
    <w:r w:rsidR="00D10931">
      <w:instrText xml:space="preserve"> PAGE   \* MERGEFORMAT </w:instrText>
    </w:r>
    <w:r w:rsidR="00D10931">
      <w:fldChar w:fldCharType="separate"/>
    </w:r>
    <w:r w:rsidRPr="00603690">
      <w:rPr>
        <w:rFonts w:asciiTheme="majorHAnsi" w:hAnsiTheme="majorHAnsi"/>
        <w:noProof/>
        <w:color w:val="009EDC"/>
        <w:sz w:val="20"/>
        <w:szCs w:val="20"/>
      </w:rPr>
      <w:t>1</w:t>
    </w:r>
    <w:r w:rsidR="00D10931">
      <w:rPr>
        <w:rFonts w:asciiTheme="majorHAnsi" w:hAnsiTheme="majorHAnsi"/>
        <w:noProof/>
        <w:color w:val="009EDC"/>
        <w:sz w:val="20"/>
        <w:szCs w:val="20"/>
      </w:rPr>
      <w:fldChar w:fldCharType="end"/>
    </w:r>
    <w:r w:rsidR="002A59F4" w:rsidRPr="00931405">
      <w:rPr>
        <w:rFonts w:eastAsia="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F1" w:rsidRDefault="008518F1" w:rsidP="00931405">
      <w:r>
        <w:separator/>
      </w:r>
    </w:p>
  </w:footnote>
  <w:footnote w:type="continuationSeparator" w:id="0">
    <w:p w:rsidR="008518F1" w:rsidRDefault="008518F1" w:rsidP="00931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D665C"/>
    <w:multiLevelType w:val="hybridMultilevel"/>
    <w:tmpl w:val="4CF02644"/>
    <w:lvl w:ilvl="0" w:tplc="53741FB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53741FB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B5FA6"/>
    <w:multiLevelType w:val="hybridMultilevel"/>
    <w:tmpl w:val="5016B944"/>
    <w:lvl w:ilvl="0" w:tplc="53741FB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C6960"/>
    <w:multiLevelType w:val="hybridMultilevel"/>
    <w:tmpl w:val="D15075DA"/>
    <w:lvl w:ilvl="0" w:tplc="53741FB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3F1351C"/>
    <w:multiLevelType w:val="hybridMultilevel"/>
    <w:tmpl w:val="57D26D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Lewis">
    <w15:presenceInfo w15:providerId="Windows Live" w15:userId="d98aa2e9934b10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A11B5"/>
    <w:rsid w:val="002A59F4"/>
    <w:rsid w:val="00406997"/>
    <w:rsid w:val="00603690"/>
    <w:rsid w:val="007A11B5"/>
    <w:rsid w:val="008518F1"/>
    <w:rsid w:val="00D1093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BBA9F-2A35-4265-AFD5-BE91AFBA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1D"/>
    <w:rPr>
      <w:rFonts w:ascii="Helvetica Neue" w:hAnsi="Helvetica Neu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1B5"/>
    <w:rPr>
      <w:rFonts w:ascii="Lucida Grande" w:hAnsi="Lucida Grande"/>
      <w:sz w:val="18"/>
      <w:szCs w:val="18"/>
    </w:rPr>
  </w:style>
  <w:style w:type="character" w:customStyle="1" w:styleId="BalloonTextChar">
    <w:name w:val="Balloon Text Char"/>
    <w:basedOn w:val="DefaultParagraphFont"/>
    <w:link w:val="BalloonText"/>
    <w:uiPriority w:val="99"/>
    <w:semiHidden/>
    <w:rsid w:val="007A11B5"/>
    <w:rPr>
      <w:rFonts w:ascii="Lucida Grande" w:hAnsi="Lucida Grande"/>
      <w:sz w:val="18"/>
      <w:szCs w:val="18"/>
    </w:rPr>
  </w:style>
  <w:style w:type="character" w:styleId="CommentReference">
    <w:name w:val="annotation reference"/>
    <w:basedOn w:val="DefaultParagraphFont"/>
    <w:uiPriority w:val="99"/>
    <w:semiHidden/>
    <w:unhideWhenUsed/>
    <w:rsid w:val="00AD3505"/>
    <w:rPr>
      <w:sz w:val="18"/>
      <w:szCs w:val="18"/>
    </w:rPr>
  </w:style>
  <w:style w:type="paragraph" w:styleId="CommentText">
    <w:name w:val="annotation text"/>
    <w:basedOn w:val="Normal"/>
    <w:link w:val="CommentTextChar"/>
    <w:uiPriority w:val="99"/>
    <w:semiHidden/>
    <w:unhideWhenUsed/>
    <w:rsid w:val="00AD3505"/>
    <w:rPr>
      <w:sz w:val="24"/>
    </w:rPr>
  </w:style>
  <w:style w:type="character" w:customStyle="1" w:styleId="CommentTextChar">
    <w:name w:val="Comment Text Char"/>
    <w:basedOn w:val="DefaultParagraphFont"/>
    <w:link w:val="CommentText"/>
    <w:uiPriority w:val="99"/>
    <w:semiHidden/>
    <w:rsid w:val="00AD3505"/>
    <w:rPr>
      <w:rFonts w:ascii="Helvetica Neue" w:hAnsi="Helvetica Neue"/>
    </w:rPr>
  </w:style>
  <w:style w:type="paragraph" w:styleId="CommentSubject">
    <w:name w:val="annotation subject"/>
    <w:basedOn w:val="CommentText"/>
    <w:next w:val="CommentText"/>
    <w:link w:val="CommentSubjectChar"/>
    <w:uiPriority w:val="99"/>
    <w:semiHidden/>
    <w:unhideWhenUsed/>
    <w:rsid w:val="00AD3505"/>
    <w:rPr>
      <w:b/>
      <w:bCs/>
      <w:sz w:val="20"/>
      <w:szCs w:val="20"/>
    </w:rPr>
  </w:style>
  <w:style w:type="character" w:customStyle="1" w:styleId="CommentSubjectChar">
    <w:name w:val="Comment Subject Char"/>
    <w:basedOn w:val="CommentTextChar"/>
    <w:link w:val="CommentSubject"/>
    <w:uiPriority w:val="99"/>
    <w:semiHidden/>
    <w:rsid w:val="00AD3505"/>
    <w:rPr>
      <w:rFonts w:ascii="Helvetica Neue" w:hAnsi="Helvetica Neue"/>
      <w:b/>
      <w:bCs/>
      <w:sz w:val="20"/>
      <w:szCs w:val="20"/>
    </w:rPr>
  </w:style>
  <w:style w:type="paragraph" w:styleId="ListParagraph">
    <w:name w:val="List Paragraph"/>
    <w:basedOn w:val="Normal"/>
    <w:rsid w:val="002F7789"/>
    <w:pPr>
      <w:ind w:left="720"/>
      <w:contextualSpacing/>
    </w:pPr>
  </w:style>
  <w:style w:type="table" w:styleId="TableGrid">
    <w:name w:val="Table Grid"/>
    <w:basedOn w:val="TableNormal"/>
    <w:rsid w:val="0093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1405"/>
    <w:pPr>
      <w:tabs>
        <w:tab w:val="center" w:pos="4680"/>
        <w:tab w:val="right" w:pos="9360"/>
      </w:tabs>
    </w:pPr>
  </w:style>
  <w:style w:type="character" w:customStyle="1" w:styleId="HeaderChar">
    <w:name w:val="Header Char"/>
    <w:basedOn w:val="DefaultParagraphFont"/>
    <w:link w:val="Header"/>
    <w:rsid w:val="00931405"/>
    <w:rPr>
      <w:rFonts w:ascii="Helvetica Neue" w:hAnsi="Helvetica Neue"/>
      <w:sz w:val="22"/>
    </w:rPr>
  </w:style>
  <w:style w:type="paragraph" w:styleId="Footer">
    <w:name w:val="footer"/>
    <w:basedOn w:val="Normal"/>
    <w:link w:val="FooterChar"/>
    <w:rsid w:val="00931405"/>
    <w:pPr>
      <w:tabs>
        <w:tab w:val="center" w:pos="4680"/>
        <w:tab w:val="right" w:pos="9360"/>
      </w:tabs>
    </w:pPr>
  </w:style>
  <w:style w:type="character" w:customStyle="1" w:styleId="FooterChar">
    <w:name w:val="Footer Char"/>
    <w:basedOn w:val="DefaultParagraphFont"/>
    <w:link w:val="Footer"/>
    <w:rsid w:val="00931405"/>
    <w:rPr>
      <w:rFonts w:ascii="Helvetica Neue" w:hAnsi="Helvetica Neu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8316">
      <w:bodyDiv w:val="1"/>
      <w:marLeft w:val="0"/>
      <w:marRight w:val="0"/>
      <w:marTop w:val="0"/>
      <w:marBottom w:val="0"/>
      <w:divBdr>
        <w:top w:val="none" w:sz="0" w:space="0" w:color="auto"/>
        <w:left w:val="none" w:sz="0" w:space="0" w:color="auto"/>
        <w:bottom w:val="none" w:sz="0" w:space="0" w:color="auto"/>
        <w:right w:val="none" w:sz="0" w:space="0" w:color="auto"/>
      </w:divBdr>
      <w:divsChild>
        <w:div w:id="1458991865">
          <w:marLeft w:val="360"/>
          <w:marRight w:val="0"/>
          <w:marTop w:val="0"/>
          <w:marBottom w:val="0"/>
          <w:divBdr>
            <w:top w:val="none" w:sz="0" w:space="0" w:color="auto"/>
            <w:left w:val="none" w:sz="0" w:space="0" w:color="auto"/>
            <w:bottom w:val="none" w:sz="0" w:space="0" w:color="auto"/>
            <w:right w:val="none" w:sz="0" w:space="0" w:color="auto"/>
          </w:divBdr>
        </w:div>
        <w:div w:id="1785688302">
          <w:marLeft w:val="360"/>
          <w:marRight w:val="0"/>
          <w:marTop w:val="0"/>
          <w:marBottom w:val="0"/>
          <w:divBdr>
            <w:top w:val="none" w:sz="0" w:space="0" w:color="auto"/>
            <w:left w:val="none" w:sz="0" w:space="0" w:color="auto"/>
            <w:bottom w:val="none" w:sz="0" w:space="0" w:color="auto"/>
            <w:right w:val="none" w:sz="0" w:space="0" w:color="auto"/>
          </w:divBdr>
        </w:div>
        <w:div w:id="372312678">
          <w:marLeft w:val="360"/>
          <w:marRight w:val="0"/>
          <w:marTop w:val="0"/>
          <w:marBottom w:val="0"/>
          <w:divBdr>
            <w:top w:val="none" w:sz="0" w:space="0" w:color="auto"/>
            <w:left w:val="none" w:sz="0" w:space="0" w:color="auto"/>
            <w:bottom w:val="none" w:sz="0" w:space="0" w:color="auto"/>
            <w:right w:val="none" w:sz="0" w:space="0" w:color="auto"/>
          </w:divBdr>
        </w:div>
      </w:divsChild>
    </w:div>
    <w:div w:id="125588801">
      <w:bodyDiv w:val="1"/>
      <w:marLeft w:val="0"/>
      <w:marRight w:val="0"/>
      <w:marTop w:val="0"/>
      <w:marBottom w:val="0"/>
      <w:divBdr>
        <w:top w:val="none" w:sz="0" w:space="0" w:color="auto"/>
        <w:left w:val="none" w:sz="0" w:space="0" w:color="auto"/>
        <w:bottom w:val="none" w:sz="0" w:space="0" w:color="auto"/>
        <w:right w:val="none" w:sz="0" w:space="0" w:color="auto"/>
      </w:divBdr>
      <w:divsChild>
        <w:div w:id="1620649833">
          <w:marLeft w:val="547"/>
          <w:marRight w:val="0"/>
          <w:marTop w:val="0"/>
          <w:marBottom w:val="0"/>
          <w:divBdr>
            <w:top w:val="none" w:sz="0" w:space="0" w:color="auto"/>
            <w:left w:val="none" w:sz="0" w:space="0" w:color="auto"/>
            <w:bottom w:val="none" w:sz="0" w:space="0" w:color="auto"/>
            <w:right w:val="none" w:sz="0" w:space="0" w:color="auto"/>
          </w:divBdr>
        </w:div>
        <w:div w:id="215700387">
          <w:marLeft w:val="547"/>
          <w:marRight w:val="0"/>
          <w:marTop w:val="0"/>
          <w:marBottom w:val="0"/>
          <w:divBdr>
            <w:top w:val="none" w:sz="0" w:space="0" w:color="auto"/>
            <w:left w:val="none" w:sz="0" w:space="0" w:color="auto"/>
            <w:bottom w:val="none" w:sz="0" w:space="0" w:color="auto"/>
            <w:right w:val="none" w:sz="0" w:space="0" w:color="auto"/>
          </w:divBdr>
        </w:div>
        <w:div w:id="1195465287">
          <w:marLeft w:val="547"/>
          <w:marRight w:val="0"/>
          <w:marTop w:val="0"/>
          <w:marBottom w:val="0"/>
          <w:divBdr>
            <w:top w:val="none" w:sz="0" w:space="0" w:color="auto"/>
            <w:left w:val="none" w:sz="0" w:space="0" w:color="auto"/>
            <w:bottom w:val="none" w:sz="0" w:space="0" w:color="auto"/>
            <w:right w:val="none" w:sz="0" w:space="0" w:color="auto"/>
          </w:divBdr>
        </w:div>
        <w:div w:id="2098162609">
          <w:marLeft w:val="547"/>
          <w:marRight w:val="0"/>
          <w:marTop w:val="0"/>
          <w:marBottom w:val="0"/>
          <w:divBdr>
            <w:top w:val="none" w:sz="0" w:space="0" w:color="auto"/>
            <w:left w:val="none" w:sz="0" w:space="0" w:color="auto"/>
            <w:bottom w:val="none" w:sz="0" w:space="0" w:color="auto"/>
            <w:right w:val="none" w:sz="0" w:space="0" w:color="auto"/>
          </w:divBdr>
        </w:div>
        <w:div w:id="2067878532">
          <w:marLeft w:val="547"/>
          <w:marRight w:val="0"/>
          <w:marTop w:val="0"/>
          <w:marBottom w:val="0"/>
          <w:divBdr>
            <w:top w:val="none" w:sz="0" w:space="0" w:color="auto"/>
            <w:left w:val="none" w:sz="0" w:space="0" w:color="auto"/>
            <w:bottom w:val="none" w:sz="0" w:space="0" w:color="auto"/>
            <w:right w:val="none" w:sz="0" w:space="0" w:color="auto"/>
          </w:divBdr>
        </w:div>
        <w:div w:id="542257509">
          <w:marLeft w:val="547"/>
          <w:marRight w:val="0"/>
          <w:marTop w:val="0"/>
          <w:marBottom w:val="0"/>
          <w:divBdr>
            <w:top w:val="none" w:sz="0" w:space="0" w:color="auto"/>
            <w:left w:val="none" w:sz="0" w:space="0" w:color="auto"/>
            <w:bottom w:val="none" w:sz="0" w:space="0" w:color="auto"/>
            <w:right w:val="none" w:sz="0" w:space="0" w:color="auto"/>
          </w:divBdr>
        </w:div>
      </w:divsChild>
    </w:div>
    <w:div w:id="339624799">
      <w:bodyDiv w:val="1"/>
      <w:marLeft w:val="0"/>
      <w:marRight w:val="0"/>
      <w:marTop w:val="0"/>
      <w:marBottom w:val="0"/>
      <w:divBdr>
        <w:top w:val="none" w:sz="0" w:space="0" w:color="auto"/>
        <w:left w:val="none" w:sz="0" w:space="0" w:color="auto"/>
        <w:bottom w:val="none" w:sz="0" w:space="0" w:color="auto"/>
        <w:right w:val="none" w:sz="0" w:space="0" w:color="auto"/>
      </w:divBdr>
      <w:divsChild>
        <w:div w:id="2051571372">
          <w:marLeft w:val="547"/>
          <w:marRight w:val="0"/>
          <w:marTop w:val="0"/>
          <w:marBottom w:val="0"/>
          <w:divBdr>
            <w:top w:val="none" w:sz="0" w:space="0" w:color="auto"/>
            <w:left w:val="none" w:sz="0" w:space="0" w:color="auto"/>
            <w:bottom w:val="none" w:sz="0" w:space="0" w:color="auto"/>
            <w:right w:val="none" w:sz="0" w:space="0" w:color="auto"/>
          </w:divBdr>
        </w:div>
        <w:div w:id="966012032">
          <w:marLeft w:val="547"/>
          <w:marRight w:val="0"/>
          <w:marTop w:val="0"/>
          <w:marBottom w:val="0"/>
          <w:divBdr>
            <w:top w:val="none" w:sz="0" w:space="0" w:color="auto"/>
            <w:left w:val="none" w:sz="0" w:space="0" w:color="auto"/>
            <w:bottom w:val="none" w:sz="0" w:space="0" w:color="auto"/>
            <w:right w:val="none" w:sz="0" w:space="0" w:color="auto"/>
          </w:divBdr>
        </w:div>
        <w:div w:id="1257178992">
          <w:marLeft w:val="547"/>
          <w:marRight w:val="0"/>
          <w:marTop w:val="0"/>
          <w:marBottom w:val="0"/>
          <w:divBdr>
            <w:top w:val="none" w:sz="0" w:space="0" w:color="auto"/>
            <w:left w:val="none" w:sz="0" w:space="0" w:color="auto"/>
            <w:bottom w:val="none" w:sz="0" w:space="0" w:color="auto"/>
            <w:right w:val="none" w:sz="0" w:space="0" w:color="auto"/>
          </w:divBdr>
        </w:div>
        <w:div w:id="1681852647">
          <w:marLeft w:val="547"/>
          <w:marRight w:val="0"/>
          <w:marTop w:val="0"/>
          <w:marBottom w:val="0"/>
          <w:divBdr>
            <w:top w:val="none" w:sz="0" w:space="0" w:color="auto"/>
            <w:left w:val="none" w:sz="0" w:space="0" w:color="auto"/>
            <w:bottom w:val="none" w:sz="0" w:space="0" w:color="auto"/>
            <w:right w:val="none" w:sz="0" w:space="0" w:color="auto"/>
          </w:divBdr>
        </w:div>
      </w:divsChild>
    </w:div>
    <w:div w:id="421414633">
      <w:bodyDiv w:val="1"/>
      <w:marLeft w:val="0"/>
      <w:marRight w:val="0"/>
      <w:marTop w:val="0"/>
      <w:marBottom w:val="0"/>
      <w:divBdr>
        <w:top w:val="none" w:sz="0" w:space="0" w:color="auto"/>
        <w:left w:val="none" w:sz="0" w:space="0" w:color="auto"/>
        <w:bottom w:val="none" w:sz="0" w:space="0" w:color="auto"/>
        <w:right w:val="none" w:sz="0" w:space="0" w:color="auto"/>
      </w:divBdr>
      <w:divsChild>
        <w:div w:id="1057627953">
          <w:marLeft w:val="547"/>
          <w:marRight w:val="0"/>
          <w:marTop w:val="0"/>
          <w:marBottom w:val="0"/>
          <w:divBdr>
            <w:top w:val="none" w:sz="0" w:space="0" w:color="auto"/>
            <w:left w:val="none" w:sz="0" w:space="0" w:color="auto"/>
            <w:bottom w:val="none" w:sz="0" w:space="0" w:color="auto"/>
            <w:right w:val="none" w:sz="0" w:space="0" w:color="auto"/>
          </w:divBdr>
        </w:div>
        <w:div w:id="977421291">
          <w:marLeft w:val="547"/>
          <w:marRight w:val="0"/>
          <w:marTop w:val="0"/>
          <w:marBottom w:val="0"/>
          <w:divBdr>
            <w:top w:val="none" w:sz="0" w:space="0" w:color="auto"/>
            <w:left w:val="none" w:sz="0" w:space="0" w:color="auto"/>
            <w:bottom w:val="none" w:sz="0" w:space="0" w:color="auto"/>
            <w:right w:val="none" w:sz="0" w:space="0" w:color="auto"/>
          </w:divBdr>
        </w:div>
        <w:div w:id="1033112640">
          <w:marLeft w:val="994"/>
          <w:marRight w:val="0"/>
          <w:marTop w:val="0"/>
          <w:marBottom w:val="0"/>
          <w:divBdr>
            <w:top w:val="none" w:sz="0" w:space="0" w:color="auto"/>
            <w:left w:val="none" w:sz="0" w:space="0" w:color="auto"/>
            <w:bottom w:val="none" w:sz="0" w:space="0" w:color="auto"/>
            <w:right w:val="none" w:sz="0" w:space="0" w:color="auto"/>
          </w:divBdr>
        </w:div>
        <w:div w:id="1848593402">
          <w:marLeft w:val="994"/>
          <w:marRight w:val="0"/>
          <w:marTop w:val="0"/>
          <w:marBottom w:val="0"/>
          <w:divBdr>
            <w:top w:val="none" w:sz="0" w:space="0" w:color="auto"/>
            <w:left w:val="none" w:sz="0" w:space="0" w:color="auto"/>
            <w:bottom w:val="none" w:sz="0" w:space="0" w:color="auto"/>
            <w:right w:val="none" w:sz="0" w:space="0" w:color="auto"/>
          </w:divBdr>
        </w:div>
        <w:div w:id="1497308199">
          <w:marLeft w:val="994"/>
          <w:marRight w:val="0"/>
          <w:marTop w:val="0"/>
          <w:marBottom w:val="0"/>
          <w:divBdr>
            <w:top w:val="none" w:sz="0" w:space="0" w:color="auto"/>
            <w:left w:val="none" w:sz="0" w:space="0" w:color="auto"/>
            <w:bottom w:val="none" w:sz="0" w:space="0" w:color="auto"/>
            <w:right w:val="none" w:sz="0" w:space="0" w:color="auto"/>
          </w:divBdr>
        </w:div>
        <w:div w:id="308021621">
          <w:marLeft w:val="994"/>
          <w:marRight w:val="0"/>
          <w:marTop w:val="0"/>
          <w:marBottom w:val="0"/>
          <w:divBdr>
            <w:top w:val="none" w:sz="0" w:space="0" w:color="auto"/>
            <w:left w:val="none" w:sz="0" w:space="0" w:color="auto"/>
            <w:bottom w:val="none" w:sz="0" w:space="0" w:color="auto"/>
            <w:right w:val="none" w:sz="0" w:space="0" w:color="auto"/>
          </w:divBdr>
        </w:div>
        <w:div w:id="1352146434">
          <w:marLeft w:val="547"/>
          <w:marRight w:val="0"/>
          <w:marTop w:val="0"/>
          <w:marBottom w:val="0"/>
          <w:divBdr>
            <w:top w:val="none" w:sz="0" w:space="0" w:color="auto"/>
            <w:left w:val="none" w:sz="0" w:space="0" w:color="auto"/>
            <w:bottom w:val="none" w:sz="0" w:space="0" w:color="auto"/>
            <w:right w:val="none" w:sz="0" w:space="0" w:color="auto"/>
          </w:divBdr>
        </w:div>
        <w:div w:id="1079861936">
          <w:marLeft w:val="547"/>
          <w:marRight w:val="0"/>
          <w:marTop w:val="0"/>
          <w:marBottom w:val="0"/>
          <w:divBdr>
            <w:top w:val="none" w:sz="0" w:space="0" w:color="auto"/>
            <w:left w:val="none" w:sz="0" w:space="0" w:color="auto"/>
            <w:bottom w:val="none" w:sz="0" w:space="0" w:color="auto"/>
            <w:right w:val="none" w:sz="0" w:space="0" w:color="auto"/>
          </w:divBdr>
        </w:div>
      </w:divsChild>
    </w:div>
    <w:div w:id="579170335">
      <w:bodyDiv w:val="1"/>
      <w:marLeft w:val="0"/>
      <w:marRight w:val="0"/>
      <w:marTop w:val="0"/>
      <w:marBottom w:val="0"/>
      <w:divBdr>
        <w:top w:val="none" w:sz="0" w:space="0" w:color="auto"/>
        <w:left w:val="none" w:sz="0" w:space="0" w:color="auto"/>
        <w:bottom w:val="none" w:sz="0" w:space="0" w:color="auto"/>
        <w:right w:val="none" w:sz="0" w:space="0" w:color="auto"/>
      </w:divBdr>
      <w:divsChild>
        <w:div w:id="1027872570">
          <w:marLeft w:val="547"/>
          <w:marRight w:val="0"/>
          <w:marTop w:val="0"/>
          <w:marBottom w:val="0"/>
          <w:divBdr>
            <w:top w:val="none" w:sz="0" w:space="0" w:color="auto"/>
            <w:left w:val="none" w:sz="0" w:space="0" w:color="auto"/>
            <w:bottom w:val="none" w:sz="0" w:space="0" w:color="auto"/>
            <w:right w:val="none" w:sz="0" w:space="0" w:color="auto"/>
          </w:divBdr>
        </w:div>
        <w:div w:id="683553866">
          <w:marLeft w:val="547"/>
          <w:marRight w:val="0"/>
          <w:marTop w:val="0"/>
          <w:marBottom w:val="0"/>
          <w:divBdr>
            <w:top w:val="none" w:sz="0" w:space="0" w:color="auto"/>
            <w:left w:val="none" w:sz="0" w:space="0" w:color="auto"/>
            <w:bottom w:val="none" w:sz="0" w:space="0" w:color="auto"/>
            <w:right w:val="none" w:sz="0" w:space="0" w:color="auto"/>
          </w:divBdr>
        </w:div>
        <w:div w:id="278142697">
          <w:marLeft w:val="547"/>
          <w:marRight w:val="0"/>
          <w:marTop w:val="0"/>
          <w:marBottom w:val="0"/>
          <w:divBdr>
            <w:top w:val="none" w:sz="0" w:space="0" w:color="auto"/>
            <w:left w:val="none" w:sz="0" w:space="0" w:color="auto"/>
            <w:bottom w:val="none" w:sz="0" w:space="0" w:color="auto"/>
            <w:right w:val="none" w:sz="0" w:space="0" w:color="auto"/>
          </w:divBdr>
        </w:div>
        <w:div w:id="1841043629">
          <w:marLeft w:val="547"/>
          <w:marRight w:val="0"/>
          <w:marTop w:val="0"/>
          <w:marBottom w:val="0"/>
          <w:divBdr>
            <w:top w:val="none" w:sz="0" w:space="0" w:color="auto"/>
            <w:left w:val="none" w:sz="0" w:space="0" w:color="auto"/>
            <w:bottom w:val="none" w:sz="0" w:space="0" w:color="auto"/>
            <w:right w:val="none" w:sz="0" w:space="0" w:color="auto"/>
          </w:divBdr>
        </w:div>
      </w:divsChild>
    </w:div>
    <w:div w:id="924530618">
      <w:bodyDiv w:val="1"/>
      <w:marLeft w:val="0"/>
      <w:marRight w:val="0"/>
      <w:marTop w:val="0"/>
      <w:marBottom w:val="0"/>
      <w:divBdr>
        <w:top w:val="none" w:sz="0" w:space="0" w:color="auto"/>
        <w:left w:val="none" w:sz="0" w:space="0" w:color="auto"/>
        <w:bottom w:val="none" w:sz="0" w:space="0" w:color="auto"/>
        <w:right w:val="none" w:sz="0" w:space="0" w:color="auto"/>
      </w:divBdr>
      <w:divsChild>
        <w:div w:id="1545827628">
          <w:marLeft w:val="547"/>
          <w:marRight w:val="0"/>
          <w:marTop w:val="0"/>
          <w:marBottom w:val="0"/>
          <w:divBdr>
            <w:top w:val="none" w:sz="0" w:space="0" w:color="auto"/>
            <w:left w:val="none" w:sz="0" w:space="0" w:color="auto"/>
            <w:bottom w:val="none" w:sz="0" w:space="0" w:color="auto"/>
            <w:right w:val="none" w:sz="0" w:space="0" w:color="auto"/>
          </w:divBdr>
        </w:div>
        <w:div w:id="983123533">
          <w:marLeft w:val="547"/>
          <w:marRight w:val="0"/>
          <w:marTop w:val="0"/>
          <w:marBottom w:val="0"/>
          <w:divBdr>
            <w:top w:val="none" w:sz="0" w:space="0" w:color="auto"/>
            <w:left w:val="none" w:sz="0" w:space="0" w:color="auto"/>
            <w:bottom w:val="none" w:sz="0" w:space="0" w:color="auto"/>
            <w:right w:val="none" w:sz="0" w:space="0" w:color="auto"/>
          </w:divBdr>
        </w:div>
        <w:div w:id="384568151">
          <w:marLeft w:val="547"/>
          <w:marRight w:val="0"/>
          <w:marTop w:val="0"/>
          <w:marBottom w:val="0"/>
          <w:divBdr>
            <w:top w:val="none" w:sz="0" w:space="0" w:color="auto"/>
            <w:left w:val="none" w:sz="0" w:space="0" w:color="auto"/>
            <w:bottom w:val="none" w:sz="0" w:space="0" w:color="auto"/>
            <w:right w:val="none" w:sz="0" w:space="0" w:color="auto"/>
          </w:divBdr>
        </w:div>
        <w:div w:id="450052525">
          <w:marLeft w:val="547"/>
          <w:marRight w:val="0"/>
          <w:marTop w:val="0"/>
          <w:marBottom w:val="0"/>
          <w:divBdr>
            <w:top w:val="none" w:sz="0" w:space="0" w:color="auto"/>
            <w:left w:val="none" w:sz="0" w:space="0" w:color="auto"/>
            <w:bottom w:val="none" w:sz="0" w:space="0" w:color="auto"/>
            <w:right w:val="none" w:sz="0" w:space="0" w:color="auto"/>
          </w:divBdr>
        </w:div>
      </w:divsChild>
    </w:div>
    <w:div w:id="932053887">
      <w:bodyDiv w:val="1"/>
      <w:marLeft w:val="0"/>
      <w:marRight w:val="0"/>
      <w:marTop w:val="0"/>
      <w:marBottom w:val="0"/>
      <w:divBdr>
        <w:top w:val="none" w:sz="0" w:space="0" w:color="auto"/>
        <w:left w:val="none" w:sz="0" w:space="0" w:color="auto"/>
        <w:bottom w:val="none" w:sz="0" w:space="0" w:color="auto"/>
        <w:right w:val="none" w:sz="0" w:space="0" w:color="auto"/>
      </w:divBdr>
    </w:div>
    <w:div w:id="1848519793">
      <w:bodyDiv w:val="1"/>
      <w:marLeft w:val="0"/>
      <w:marRight w:val="0"/>
      <w:marTop w:val="0"/>
      <w:marBottom w:val="0"/>
      <w:divBdr>
        <w:top w:val="none" w:sz="0" w:space="0" w:color="auto"/>
        <w:left w:val="none" w:sz="0" w:space="0" w:color="auto"/>
        <w:bottom w:val="none" w:sz="0" w:space="0" w:color="auto"/>
        <w:right w:val="none" w:sz="0" w:space="0" w:color="auto"/>
      </w:divBdr>
      <w:divsChild>
        <w:div w:id="1876426767">
          <w:marLeft w:val="274"/>
          <w:marRight w:val="0"/>
          <w:marTop w:val="0"/>
          <w:marBottom w:val="0"/>
          <w:divBdr>
            <w:top w:val="none" w:sz="0" w:space="0" w:color="auto"/>
            <w:left w:val="none" w:sz="0" w:space="0" w:color="auto"/>
            <w:bottom w:val="none" w:sz="0" w:space="0" w:color="auto"/>
            <w:right w:val="none" w:sz="0" w:space="0" w:color="auto"/>
          </w:divBdr>
        </w:div>
        <w:div w:id="968323950">
          <w:marLeft w:val="274"/>
          <w:marRight w:val="0"/>
          <w:marTop w:val="0"/>
          <w:marBottom w:val="0"/>
          <w:divBdr>
            <w:top w:val="none" w:sz="0" w:space="0" w:color="auto"/>
            <w:left w:val="none" w:sz="0" w:space="0" w:color="auto"/>
            <w:bottom w:val="none" w:sz="0" w:space="0" w:color="auto"/>
            <w:right w:val="none" w:sz="0" w:space="0" w:color="auto"/>
          </w:divBdr>
        </w:div>
      </w:divsChild>
    </w:div>
    <w:div w:id="21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099181524">
          <w:marLeft w:val="547"/>
          <w:marRight w:val="0"/>
          <w:marTop w:val="0"/>
          <w:marBottom w:val="0"/>
          <w:divBdr>
            <w:top w:val="none" w:sz="0" w:space="0" w:color="auto"/>
            <w:left w:val="none" w:sz="0" w:space="0" w:color="auto"/>
            <w:bottom w:val="none" w:sz="0" w:space="0" w:color="auto"/>
            <w:right w:val="none" w:sz="0" w:space="0" w:color="auto"/>
          </w:divBdr>
        </w:div>
        <w:div w:id="965309008">
          <w:marLeft w:val="547"/>
          <w:marRight w:val="0"/>
          <w:marTop w:val="0"/>
          <w:marBottom w:val="0"/>
          <w:divBdr>
            <w:top w:val="none" w:sz="0" w:space="0" w:color="auto"/>
            <w:left w:val="none" w:sz="0" w:space="0" w:color="auto"/>
            <w:bottom w:val="none" w:sz="0" w:space="0" w:color="auto"/>
            <w:right w:val="none" w:sz="0" w:space="0" w:color="auto"/>
          </w:divBdr>
        </w:div>
        <w:div w:id="470824517">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image" Target="cid:3E293919-4191-4585-95CF-91670C4FFC57" TargetMode="External"/><Relationship Id="rId2" Type="http://schemas.openxmlformats.org/officeDocument/2006/relationships/image" Target="media/image11.png"/><Relationship Id="rId1" Type="http://schemas.openxmlformats.org/officeDocument/2006/relationships/image" Target="media/image10.jpeg"/><Relationship Id="rId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Simons</dc:creator>
  <cp:lastModifiedBy>Danielle Lewis</cp:lastModifiedBy>
  <cp:revision>3</cp:revision>
  <dcterms:created xsi:type="dcterms:W3CDTF">2014-11-14T17:01:00Z</dcterms:created>
  <dcterms:modified xsi:type="dcterms:W3CDTF">2016-05-23T14:50:00Z</dcterms:modified>
</cp:coreProperties>
</file>